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21A7D" w14:textId="61834CA3" w:rsidR="006F4B02" w:rsidRPr="003206C6" w:rsidRDefault="005169CF" w:rsidP="005169CF">
      <w:pPr>
        <w:tabs>
          <w:tab w:val="left" w:pos="5760"/>
          <w:tab w:val="left" w:pos="9576"/>
        </w:tabs>
        <w:spacing w:after="0" w:line="240" w:lineRule="auto"/>
        <w:jc w:val="both"/>
        <w:rPr>
          <w:rFonts w:eastAsia="Times New Roman"/>
          <w:lang w:eastAsia="ru-RU"/>
        </w:rPr>
      </w:pPr>
      <w:r>
        <w:rPr>
          <w:rFonts w:eastAsia="Times New Roman"/>
          <w:lang w:eastAsia="ru-RU"/>
        </w:rPr>
        <w:t>\</w:t>
      </w:r>
      <w:r w:rsidR="002E39E8" w:rsidRPr="003206C6">
        <w:rPr>
          <w:rFonts w:eastAsia="Times New Roman"/>
          <w:lang w:eastAsia="ru-RU"/>
        </w:rPr>
        <w:t xml:space="preserve">   </w:t>
      </w:r>
    </w:p>
    <w:p w14:paraId="1ECEEC21" w14:textId="0BC33104" w:rsidR="006F4B02" w:rsidRPr="003206C6" w:rsidRDefault="006F4B02" w:rsidP="006F4B02">
      <w:pPr>
        <w:spacing w:after="0" w:line="240" w:lineRule="auto"/>
        <w:ind w:left="142"/>
        <w:rPr>
          <w:rFonts w:eastAsia="Times New Roman"/>
          <w:bCs/>
          <w:sz w:val="24"/>
          <w:szCs w:val="24"/>
          <w:lang w:eastAsia="ru-RU"/>
        </w:rPr>
      </w:pPr>
      <w:r w:rsidRPr="003206C6">
        <w:rPr>
          <w:rFonts w:eastAsia="Times New Roman"/>
          <w:noProof/>
          <w:sz w:val="20"/>
          <w:szCs w:val="20"/>
          <w:lang w:eastAsia="ru-RU"/>
        </w:rPr>
        <mc:AlternateContent>
          <mc:Choice Requires="wps">
            <w:drawing>
              <wp:anchor distT="0" distB="0" distL="114300" distR="114300" simplePos="0" relativeHeight="251661312" behindDoc="0" locked="0" layoutInCell="1" allowOverlap="1" wp14:anchorId="598288E0" wp14:editId="7FC9E57E">
                <wp:simplePos x="0" y="0"/>
                <wp:positionH relativeFrom="column">
                  <wp:posOffset>-163195</wp:posOffset>
                </wp:positionH>
                <wp:positionV relativeFrom="paragraph">
                  <wp:posOffset>146050</wp:posOffset>
                </wp:positionV>
                <wp:extent cx="2651760" cy="1052830"/>
                <wp:effectExtent l="8255" t="12700" r="698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6B532F" w14:textId="77777777" w:rsidR="000C4885" w:rsidRPr="00CC483E" w:rsidRDefault="000C4885" w:rsidP="006F4B02">
                            <w:pPr>
                              <w:pStyle w:val="afb"/>
                              <w:rPr>
                                <w:rFonts w:ascii="Times Cyr Bash Normal" w:hAnsi="Times Cyr Bash Normal"/>
                              </w:rPr>
                            </w:pPr>
                            <w:r>
                              <w:t xml:space="preserve"> </w:t>
                            </w:r>
                          </w:p>
                          <w:p w14:paraId="1E631B5A"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Дыуан</w:t>
                            </w:r>
                            <w:proofErr w:type="spellEnd"/>
                            <w:r w:rsidRPr="00A92615">
                              <w:rPr>
                                <w:rFonts w:ascii="Times Cyr Bash Normal" w:hAnsi="Times Cyr Bash Normal"/>
                                <w:sz w:val="24"/>
                                <w:szCs w:val="24"/>
                              </w:rPr>
                              <w:t xml:space="preserve"> районы</w:t>
                            </w:r>
                          </w:p>
                          <w:p w14:paraId="5B1D1E0A"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муниципаль</w:t>
                            </w:r>
                            <w:proofErr w:type="spellEnd"/>
                            <w:r w:rsidRPr="00A92615">
                              <w:rPr>
                                <w:rFonts w:ascii="Times Cyr Bash Normal" w:hAnsi="Times Cyr Bash Normal"/>
                                <w:sz w:val="24"/>
                                <w:szCs w:val="24"/>
                              </w:rPr>
                              <w:t xml:space="preserve"> районыны8</w:t>
                            </w:r>
                          </w:p>
                          <w:p w14:paraId="07165761" w14:textId="77777777" w:rsidR="000C4885" w:rsidRPr="00A92615" w:rsidRDefault="000C4885" w:rsidP="006F4B02">
                            <w:pPr>
                              <w:pStyle w:val="afb"/>
                              <w:jc w:val="center"/>
                              <w:rPr>
                                <w:rFonts w:ascii="Times Cyr Bash Normal" w:hAnsi="Times Cyr Bash Normal"/>
                                <w:sz w:val="24"/>
                                <w:szCs w:val="24"/>
                              </w:rPr>
                            </w:pPr>
                            <w:r w:rsidRPr="00A92615">
                              <w:rPr>
                                <w:rFonts w:ascii="Times Cyr Bash Normal" w:hAnsi="Times Cyr Bash Normal"/>
                                <w:sz w:val="24"/>
                                <w:szCs w:val="24"/>
                              </w:rPr>
                              <w:t xml:space="preserve">М2с241т </w:t>
                            </w:r>
                            <w:proofErr w:type="spellStart"/>
                            <w:proofErr w:type="gram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советы</w:t>
                            </w:r>
                            <w:proofErr w:type="gramEnd"/>
                          </w:p>
                          <w:p w14:paraId="7F22CD5F"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бил2м23е хакими2те</w:t>
                            </w:r>
                          </w:p>
                          <w:p w14:paraId="752DAAFF" w14:textId="77777777" w:rsidR="000C4885" w:rsidRPr="00A92615" w:rsidRDefault="000C4885" w:rsidP="006F4B02">
                            <w:pPr>
                              <w:pStyle w:val="afb"/>
                              <w:jc w:val="center"/>
                              <w:rPr>
                                <w:rFonts w:ascii="Times Cyr Bash Normal" w:hAnsi="Times Cyr Bash Normal"/>
                                <w:b/>
                                <w:bCs/>
                                <w:sz w:val="24"/>
                                <w:szCs w:val="24"/>
                              </w:rPr>
                            </w:pPr>
                            <w:r w:rsidRPr="00A92615">
                              <w:rPr>
                                <w:rFonts w:ascii="Times Cyr Bash Normal" w:hAnsi="Times Cyr Bash Normal"/>
                                <w:sz w:val="24"/>
                                <w:szCs w:val="24"/>
                              </w:rPr>
                              <w:t>Баш7ортостан Республика3ы</w:t>
                            </w:r>
                          </w:p>
                          <w:p w14:paraId="7405F1A5" w14:textId="77777777" w:rsidR="000C4885" w:rsidRDefault="000C4885" w:rsidP="006F4B02">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88E0" id="Прямоугольник 4" o:spid="_x0000_s1026" style="position:absolute;left:0;text-align:left;margin-left:-12.85pt;margin-top:11.5pt;width:208.8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" filled="f" strokecolor="white">
                <v:textbox inset="1pt,1pt,1pt,1pt">
                  <w:txbxContent>
                    <w:p w14:paraId="466B532F" w14:textId="77777777" w:rsidR="000C4885" w:rsidRPr="00CC483E" w:rsidRDefault="000C4885" w:rsidP="006F4B02">
                      <w:pPr>
                        <w:pStyle w:val="afb"/>
                        <w:rPr>
                          <w:rFonts w:ascii="Times Cyr Bash Normal" w:hAnsi="Times Cyr Bash Normal"/>
                        </w:rPr>
                      </w:pPr>
                      <w:r>
                        <w:t xml:space="preserve"> </w:t>
                      </w:r>
                    </w:p>
                    <w:p w14:paraId="1E631B5A"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Дыуан</w:t>
                      </w:r>
                      <w:proofErr w:type="spellEnd"/>
                      <w:r w:rsidRPr="00A92615">
                        <w:rPr>
                          <w:rFonts w:ascii="Times Cyr Bash Normal" w:hAnsi="Times Cyr Bash Normal"/>
                          <w:sz w:val="24"/>
                          <w:szCs w:val="24"/>
                        </w:rPr>
                        <w:t xml:space="preserve"> районы</w:t>
                      </w:r>
                    </w:p>
                    <w:p w14:paraId="5B1D1E0A"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муниципаль</w:t>
                      </w:r>
                      <w:proofErr w:type="spellEnd"/>
                      <w:r w:rsidRPr="00A92615">
                        <w:rPr>
                          <w:rFonts w:ascii="Times Cyr Bash Normal" w:hAnsi="Times Cyr Bash Normal"/>
                          <w:sz w:val="24"/>
                          <w:szCs w:val="24"/>
                        </w:rPr>
                        <w:t xml:space="preserve"> районыны8</w:t>
                      </w:r>
                    </w:p>
                    <w:p w14:paraId="07165761" w14:textId="77777777" w:rsidR="000C4885" w:rsidRPr="00A92615" w:rsidRDefault="000C4885" w:rsidP="006F4B02">
                      <w:pPr>
                        <w:pStyle w:val="afb"/>
                        <w:jc w:val="center"/>
                        <w:rPr>
                          <w:rFonts w:ascii="Times Cyr Bash Normal" w:hAnsi="Times Cyr Bash Normal"/>
                          <w:sz w:val="24"/>
                          <w:szCs w:val="24"/>
                        </w:rPr>
                      </w:pPr>
                      <w:r w:rsidRPr="00A92615">
                        <w:rPr>
                          <w:rFonts w:ascii="Times Cyr Bash Normal" w:hAnsi="Times Cyr Bash Normal"/>
                          <w:sz w:val="24"/>
                          <w:szCs w:val="24"/>
                        </w:rPr>
                        <w:t xml:space="preserve">М2с241т </w:t>
                      </w:r>
                      <w:proofErr w:type="spellStart"/>
                      <w:proofErr w:type="gram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советы</w:t>
                      </w:r>
                      <w:proofErr w:type="gramEnd"/>
                    </w:p>
                    <w:p w14:paraId="7F22CD5F" w14:textId="77777777" w:rsidR="000C4885" w:rsidRPr="00A92615" w:rsidRDefault="000C4885" w:rsidP="006F4B02">
                      <w:pPr>
                        <w:pStyle w:val="afb"/>
                        <w:jc w:val="center"/>
                        <w:rPr>
                          <w:rFonts w:ascii="Times Cyr Bash Normal" w:hAnsi="Times Cyr Bash Normal"/>
                          <w:sz w:val="24"/>
                          <w:szCs w:val="24"/>
                        </w:rPr>
                      </w:pPr>
                      <w:proofErr w:type="spellStart"/>
                      <w:r w:rsidRPr="00A92615">
                        <w:rPr>
                          <w:rFonts w:ascii="Times Cyr Bash Normal" w:hAnsi="Times Cyr Bash Normal"/>
                          <w:sz w:val="24"/>
                          <w:szCs w:val="24"/>
                        </w:rPr>
                        <w:t>ауыл</w:t>
                      </w:r>
                      <w:proofErr w:type="spellEnd"/>
                      <w:r w:rsidRPr="00A92615">
                        <w:rPr>
                          <w:rFonts w:ascii="Times Cyr Bash Normal" w:hAnsi="Times Cyr Bash Normal"/>
                          <w:sz w:val="24"/>
                          <w:szCs w:val="24"/>
                        </w:rPr>
                        <w:t xml:space="preserve"> бил2м23е хакими2те</w:t>
                      </w:r>
                    </w:p>
                    <w:p w14:paraId="752DAAFF" w14:textId="77777777" w:rsidR="000C4885" w:rsidRPr="00A92615" w:rsidRDefault="000C4885" w:rsidP="006F4B02">
                      <w:pPr>
                        <w:pStyle w:val="afb"/>
                        <w:jc w:val="center"/>
                        <w:rPr>
                          <w:rFonts w:ascii="Times Cyr Bash Normal" w:hAnsi="Times Cyr Bash Normal"/>
                          <w:b/>
                          <w:bCs/>
                          <w:sz w:val="24"/>
                          <w:szCs w:val="24"/>
                        </w:rPr>
                      </w:pPr>
                      <w:r w:rsidRPr="00A92615">
                        <w:rPr>
                          <w:rFonts w:ascii="Times Cyr Bash Normal" w:hAnsi="Times Cyr Bash Normal"/>
                          <w:sz w:val="24"/>
                          <w:szCs w:val="24"/>
                        </w:rPr>
                        <w:t>Баш7ортостан Республика3ы</w:t>
                      </w:r>
                    </w:p>
                    <w:p w14:paraId="7405F1A5" w14:textId="77777777" w:rsidR="000C4885" w:rsidRDefault="000C4885" w:rsidP="006F4B02">
                      <w:pPr>
                        <w:jc w:val="center"/>
                        <w:rPr>
                          <w:rFonts w:ascii="Arial New Bash" w:hAnsi="Arial New Bash"/>
                          <w:b/>
                          <w:bCs/>
                          <w:sz w:val="18"/>
                        </w:rPr>
                      </w:pPr>
                    </w:p>
                  </w:txbxContent>
                </v:textbox>
              </v:rect>
            </w:pict>
          </mc:Fallback>
        </mc:AlternateContent>
      </w:r>
    </w:p>
    <w:p w14:paraId="034562BE" w14:textId="53685044" w:rsidR="006F4B02" w:rsidRPr="003206C6" w:rsidRDefault="006F4B02" w:rsidP="006F4B02">
      <w:pPr>
        <w:spacing w:after="0" w:line="240" w:lineRule="auto"/>
        <w:ind w:left="142"/>
        <w:rPr>
          <w:rFonts w:eastAsia="Times New Roman"/>
          <w:bCs/>
          <w:sz w:val="24"/>
          <w:szCs w:val="24"/>
          <w:lang w:eastAsia="ru-RU"/>
        </w:rPr>
      </w:pPr>
      <w:r w:rsidRPr="003206C6">
        <w:rPr>
          <w:rFonts w:eastAsia="Times New Roman"/>
          <w:noProof/>
          <w:sz w:val="20"/>
          <w:szCs w:val="20"/>
          <w:lang w:eastAsia="ru-RU"/>
        </w:rPr>
        <mc:AlternateContent>
          <mc:Choice Requires="wps">
            <w:drawing>
              <wp:anchor distT="0" distB="0" distL="114300" distR="114300" simplePos="0" relativeHeight="251659264" behindDoc="0" locked="0" layoutInCell="0" allowOverlap="1" wp14:anchorId="7F761718" wp14:editId="7060EB87">
                <wp:simplePos x="0" y="0"/>
                <wp:positionH relativeFrom="column">
                  <wp:posOffset>3770630</wp:posOffset>
                </wp:positionH>
                <wp:positionV relativeFrom="paragraph">
                  <wp:posOffset>86995</wp:posOffset>
                </wp:positionV>
                <wp:extent cx="2577465" cy="1021715"/>
                <wp:effectExtent l="8255" t="10795"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3FD320"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proofErr w:type="spellStart"/>
                            <w:r w:rsidRPr="00717775">
                              <w:rPr>
                                <w:rFonts w:ascii="Times New Roman" w:hAnsi="Times New Roman"/>
                                <w:sz w:val="24"/>
                                <w:szCs w:val="24"/>
                              </w:rPr>
                              <w:t>Месягутовский</w:t>
                            </w:r>
                            <w:proofErr w:type="spellEnd"/>
                            <w:r w:rsidRPr="00717775">
                              <w:rPr>
                                <w:rFonts w:ascii="Times New Roman" w:hAnsi="Times New Roman"/>
                                <w:sz w:val="24"/>
                                <w:szCs w:val="24"/>
                              </w:rPr>
                              <w:t xml:space="preserve"> сельсовет муниципального района</w:t>
                            </w:r>
                          </w:p>
                          <w:p w14:paraId="23934619" w14:textId="77777777" w:rsidR="000C4885" w:rsidRPr="00717775" w:rsidRDefault="000C4885" w:rsidP="006F4B02">
                            <w:pPr>
                              <w:pStyle w:val="afb"/>
                              <w:jc w:val="center"/>
                              <w:rPr>
                                <w:rFonts w:ascii="Times New Roman" w:hAnsi="Times New Roman"/>
                                <w:sz w:val="24"/>
                                <w:szCs w:val="24"/>
                              </w:rPr>
                            </w:pPr>
                            <w:proofErr w:type="spellStart"/>
                            <w:r w:rsidRPr="00717775">
                              <w:rPr>
                                <w:rFonts w:ascii="Times New Roman" w:hAnsi="Times New Roman"/>
                                <w:sz w:val="24"/>
                                <w:szCs w:val="24"/>
                              </w:rPr>
                              <w:t>Дуванский</w:t>
                            </w:r>
                            <w:proofErr w:type="spellEnd"/>
                            <w:r w:rsidRPr="00717775">
                              <w:rPr>
                                <w:rFonts w:ascii="Times New Roman" w:hAnsi="Times New Roman"/>
                                <w:sz w:val="24"/>
                                <w:szCs w:val="24"/>
                              </w:rPr>
                              <w:t xml:space="preserve"> район</w:t>
                            </w:r>
                          </w:p>
                          <w:p w14:paraId="63F4EDE5"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4657489A" w14:textId="77777777" w:rsidR="000C4885" w:rsidRDefault="000C4885" w:rsidP="006F4B0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1718" id="Прямоугольник 3"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" o:allowincell="f" filled="f" strokecolor="white">
                <v:textbox inset="1pt,1pt,1pt,1pt">
                  <w:txbxContent>
                    <w:p w14:paraId="583FD320"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 xml:space="preserve">Администрация сельского поселения </w:t>
                      </w:r>
                      <w:proofErr w:type="spellStart"/>
                      <w:r w:rsidRPr="00717775">
                        <w:rPr>
                          <w:rFonts w:ascii="Times New Roman" w:hAnsi="Times New Roman"/>
                          <w:sz w:val="24"/>
                          <w:szCs w:val="24"/>
                        </w:rPr>
                        <w:t>Месягутовский</w:t>
                      </w:r>
                      <w:proofErr w:type="spellEnd"/>
                      <w:r w:rsidRPr="00717775">
                        <w:rPr>
                          <w:rFonts w:ascii="Times New Roman" w:hAnsi="Times New Roman"/>
                          <w:sz w:val="24"/>
                          <w:szCs w:val="24"/>
                        </w:rPr>
                        <w:t xml:space="preserve"> сельсовет муниципального района</w:t>
                      </w:r>
                    </w:p>
                    <w:p w14:paraId="23934619" w14:textId="77777777" w:rsidR="000C4885" w:rsidRPr="00717775" w:rsidRDefault="000C4885" w:rsidP="006F4B02">
                      <w:pPr>
                        <w:pStyle w:val="afb"/>
                        <w:jc w:val="center"/>
                        <w:rPr>
                          <w:rFonts w:ascii="Times New Roman" w:hAnsi="Times New Roman"/>
                          <w:sz w:val="24"/>
                          <w:szCs w:val="24"/>
                        </w:rPr>
                      </w:pPr>
                      <w:proofErr w:type="spellStart"/>
                      <w:r w:rsidRPr="00717775">
                        <w:rPr>
                          <w:rFonts w:ascii="Times New Roman" w:hAnsi="Times New Roman"/>
                          <w:sz w:val="24"/>
                          <w:szCs w:val="24"/>
                        </w:rPr>
                        <w:t>Дуванский</w:t>
                      </w:r>
                      <w:proofErr w:type="spellEnd"/>
                      <w:r w:rsidRPr="00717775">
                        <w:rPr>
                          <w:rFonts w:ascii="Times New Roman" w:hAnsi="Times New Roman"/>
                          <w:sz w:val="24"/>
                          <w:szCs w:val="24"/>
                        </w:rPr>
                        <w:t xml:space="preserve"> район</w:t>
                      </w:r>
                    </w:p>
                    <w:p w14:paraId="63F4EDE5"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4657489A" w14:textId="77777777" w:rsidR="000C4885" w:rsidRDefault="000C4885" w:rsidP="006F4B02">
                      <w:pPr>
                        <w:jc w:val="center"/>
                      </w:pPr>
                    </w:p>
                  </w:txbxContent>
                </v:textbox>
              </v:rect>
            </w:pict>
          </mc:Fallback>
        </mc:AlternateContent>
      </w:r>
      <w:r w:rsidRPr="003206C6">
        <w:rPr>
          <w:rFonts w:eastAsia="Times New Roman"/>
          <w:noProof/>
          <w:sz w:val="24"/>
          <w:szCs w:val="24"/>
          <w:lang w:eastAsia="ru-RU"/>
        </w:rPr>
        <w:drawing>
          <wp:anchor distT="0" distB="0" distL="114300" distR="114300" simplePos="0" relativeHeight="251660288" behindDoc="1" locked="0" layoutInCell="1" allowOverlap="1" wp14:anchorId="513884F7" wp14:editId="0051D95E">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9C1B5" w14:textId="77777777" w:rsidR="006F4B02" w:rsidRPr="003206C6" w:rsidRDefault="006F4B02" w:rsidP="006F4B02">
      <w:pPr>
        <w:spacing w:after="0" w:line="240" w:lineRule="auto"/>
        <w:ind w:left="142"/>
        <w:rPr>
          <w:rFonts w:eastAsia="Times New Roman"/>
          <w:b/>
          <w:bCs/>
          <w:sz w:val="24"/>
          <w:szCs w:val="24"/>
          <w:lang w:eastAsia="ru-RU"/>
        </w:rPr>
      </w:pPr>
    </w:p>
    <w:p w14:paraId="7DB8F673" w14:textId="77777777" w:rsidR="006F4B02" w:rsidRPr="003206C6" w:rsidRDefault="006F4B02" w:rsidP="006F4B02">
      <w:pPr>
        <w:spacing w:after="0" w:line="240" w:lineRule="auto"/>
        <w:ind w:left="142"/>
        <w:rPr>
          <w:rFonts w:eastAsia="Times New Roman"/>
          <w:b/>
          <w:bCs/>
          <w:sz w:val="24"/>
          <w:szCs w:val="24"/>
          <w:lang w:eastAsia="ru-RU"/>
        </w:rPr>
      </w:pPr>
      <w:r w:rsidRPr="003206C6">
        <w:rPr>
          <w:rFonts w:eastAsia="Times New Roman"/>
          <w:b/>
          <w:bCs/>
          <w:sz w:val="24"/>
          <w:szCs w:val="24"/>
          <w:lang w:eastAsia="ru-RU"/>
        </w:rPr>
        <w:t xml:space="preserve">          </w:t>
      </w:r>
    </w:p>
    <w:p w14:paraId="3BD38560" w14:textId="77777777" w:rsidR="006F4B02" w:rsidRPr="003206C6" w:rsidRDefault="006F4B02" w:rsidP="006F4B02">
      <w:pPr>
        <w:spacing w:after="0" w:line="240" w:lineRule="auto"/>
        <w:rPr>
          <w:rFonts w:eastAsia="Times New Roman"/>
          <w:b/>
          <w:noProof/>
          <w:sz w:val="20"/>
          <w:szCs w:val="20"/>
          <w:lang w:eastAsia="ru-RU"/>
        </w:rPr>
      </w:pPr>
    </w:p>
    <w:p w14:paraId="3CB0876C" w14:textId="77777777" w:rsidR="006F4B02" w:rsidRPr="003206C6" w:rsidRDefault="006F4B02" w:rsidP="006F4B02">
      <w:pPr>
        <w:spacing w:after="0" w:line="240" w:lineRule="auto"/>
        <w:rPr>
          <w:rFonts w:eastAsia="Times New Roman"/>
          <w:b/>
          <w:noProof/>
          <w:sz w:val="20"/>
          <w:szCs w:val="20"/>
          <w:lang w:eastAsia="ru-RU"/>
        </w:rPr>
      </w:pPr>
    </w:p>
    <w:p w14:paraId="5B480204" w14:textId="77777777" w:rsidR="006F4B02" w:rsidRPr="003206C6" w:rsidRDefault="006F4B02" w:rsidP="006F4B02">
      <w:pPr>
        <w:spacing w:after="0" w:line="240" w:lineRule="auto"/>
        <w:rPr>
          <w:rFonts w:eastAsia="Times New Roman"/>
          <w:b/>
          <w:noProof/>
          <w:sz w:val="20"/>
          <w:szCs w:val="20"/>
          <w:lang w:eastAsia="ru-RU"/>
        </w:rPr>
      </w:pPr>
    </w:p>
    <w:p w14:paraId="74822DBD" w14:textId="77777777" w:rsidR="006F4B02" w:rsidRPr="003206C6" w:rsidRDefault="006F4B02" w:rsidP="006F4B02">
      <w:pPr>
        <w:spacing w:after="0" w:line="240" w:lineRule="auto"/>
        <w:ind w:left="-426"/>
        <w:rPr>
          <w:rFonts w:eastAsia="Times New Roman"/>
          <w:sz w:val="24"/>
          <w:szCs w:val="20"/>
          <w:lang w:eastAsia="ru-RU"/>
        </w:rPr>
      </w:pPr>
    </w:p>
    <w:p w14:paraId="4121A724" w14:textId="77777777" w:rsidR="006F4B02" w:rsidRPr="003206C6" w:rsidRDefault="006F4B02" w:rsidP="006F4B02">
      <w:pPr>
        <w:spacing w:after="0" w:line="240" w:lineRule="auto"/>
        <w:ind w:left="-426"/>
        <w:rPr>
          <w:rFonts w:eastAsia="Times New Roman"/>
          <w:sz w:val="24"/>
          <w:szCs w:val="20"/>
          <w:lang w:eastAsia="ru-RU"/>
        </w:rPr>
      </w:pPr>
    </w:p>
    <w:p w14:paraId="4315F71B" w14:textId="77777777" w:rsidR="006F4B02" w:rsidRPr="003206C6" w:rsidRDefault="006F4B02" w:rsidP="006F4B02">
      <w:pPr>
        <w:tabs>
          <w:tab w:val="left" w:pos="708"/>
          <w:tab w:val="center" w:pos="4153"/>
          <w:tab w:val="right" w:pos="8306"/>
        </w:tabs>
        <w:spacing w:after="0" w:line="240" w:lineRule="auto"/>
        <w:rPr>
          <w:rFonts w:eastAsia="Times New Roman"/>
          <w:sz w:val="20"/>
          <w:szCs w:val="20"/>
          <w:lang w:eastAsia="ru-RU"/>
        </w:rPr>
      </w:pPr>
      <w:r w:rsidRPr="003206C6">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5F0C9242" wp14:editId="0053E724">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C763"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" strokeweight="4.5pt">
                <v:stroke linestyle="thickThin"/>
              </v:line>
            </w:pict>
          </mc:Fallback>
        </mc:AlternateContent>
      </w:r>
      <w:r w:rsidRPr="003206C6">
        <w:rPr>
          <w:rFonts w:eastAsia="Times New Roman"/>
          <w:sz w:val="20"/>
          <w:szCs w:val="20"/>
          <w:lang w:eastAsia="ru-RU"/>
        </w:rPr>
        <w:t xml:space="preserve">                                                                                                  </w:t>
      </w:r>
    </w:p>
    <w:p w14:paraId="3CB59748" w14:textId="77777777" w:rsidR="006F4B02" w:rsidRPr="003206C6" w:rsidRDefault="006F4B02" w:rsidP="006F4B02">
      <w:pPr>
        <w:tabs>
          <w:tab w:val="left" w:pos="708"/>
          <w:tab w:val="center" w:pos="4153"/>
          <w:tab w:val="right" w:pos="8306"/>
        </w:tabs>
        <w:spacing w:after="0" w:line="240" w:lineRule="auto"/>
        <w:jc w:val="center"/>
        <w:rPr>
          <w:rFonts w:eastAsia="Times New Roman"/>
          <w:sz w:val="20"/>
          <w:szCs w:val="20"/>
          <w:lang w:eastAsia="ru-RU"/>
        </w:rPr>
      </w:pPr>
      <w:r w:rsidRPr="003206C6">
        <w:rPr>
          <w:rFonts w:eastAsia="Times New Roman"/>
          <w:sz w:val="24"/>
          <w:szCs w:val="24"/>
          <w:lang w:eastAsia="ru-RU"/>
        </w:rPr>
        <w:t xml:space="preserve">    </w:t>
      </w:r>
      <w:r w:rsidRPr="003206C6">
        <w:rPr>
          <w:rFonts w:ascii="Times Cyr Bash Normal" w:eastAsia="Times New Roman" w:hAnsi="Times Cyr Bash Normal"/>
          <w:b/>
          <w:bCs/>
          <w:sz w:val="24"/>
          <w:szCs w:val="24"/>
          <w:lang w:eastAsia="ru-RU"/>
        </w:rPr>
        <w:t>К</w:t>
      </w:r>
      <w:r w:rsidRPr="003206C6">
        <w:rPr>
          <w:rFonts w:eastAsia="Times New Roman"/>
          <w:b/>
          <w:bCs/>
          <w:sz w:val="24"/>
          <w:szCs w:val="24"/>
          <w:lang w:eastAsia="ru-RU"/>
        </w:rPr>
        <w:t xml:space="preserve">АРАР                                                                                          ПОСТАНОВЛЕНИЕ      </w:t>
      </w:r>
    </w:p>
    <w:p w14:paraId="6382B3C4" w14:textId="5BCC67FC" w:rsidR="00EC25B7" w:rsidRPr="003206C6" w:rsidRDefault="006F4B02" w:rsidP="006F4B02">
      <w:pPr>
        <w:tabs>
          <w:tab w:val="left" w:pos="708"/>
          <w:tab w:val="center" w:pos="4153"/>
          <w:tab w:val="right" w:pos="8306"/>
        </w:tabs>
        <w:rPr>
          <w:sz w:val="26"/>
          <w:szCs w:val="26"/>
        </w:rPr>
      </w:pPr>
      <w:r w:rsidRPr="003206C6">
        <w:rPr>
          <w:rFonts w:eastAsia="Times New Roman"/>
          <w:bCs/>
          <w:sz w:val="26"/>
          <w:szCs w:val="26"/>
          <w:lang w:eastAsia="ru-RU"/>
        </w:rPr>
        <w:t xml:space="preserve">         22 ноябрь 2021 й.                         </w:t>
      </w:r>
      <w:proofErr w:type="gramStart"/>
      <w:r w:rsidRPr="003206C6">
        <w:rPr>
          <w:rFonts w:eastAsia="Times New Roman"/>
          <w:bCs/>
          <w:sz w:val="26"/>
          <w:szCs w:val="26"/>
          <w:lang w:eastAsia="ru-RU"/>
        </w:rPr>
        <w:t>№  288</w:t>
      </w:r>
      <w:proofErr w:type="gramEnd"/>
      <w:r w:rsidRPr="003206C6">
        <w:rPr>
          <w:rFonts w:eastAsia="Times New Roman"/>
          <w:bCs/>
          <w:sz w:val="26"/>
          <w:szCs w:val="26"/>
          <w:lang w:eastAsia="ru-RU"/>
        </w:rPr>
        <w:t xml:space="preserve">                               22 ноября 2021 г.                         </w:t>
      </w:r>
    </w:p>
    <w:p w14:paraId="2CFC7141" w14:textId="77777777" w:rsidR="006F4B02" w:rsidRPr="003206C6" w:rsidRDefault="006F4B02" w:rsidP="00E1159C">
      <w:pPr>
        <w:widowControl w:val="0"/>
        <w:autoSpaceDE w:val="0"/>
        <w:autoSpaceDN w:val="0"/>
        <w:adjustRightInd w:val="0"/>
        <w:spacing w:after="0" w:line="240" w:lineRule="auto"/>
        <w:jc w:val="center"/>
        <w:rPr>
          <w:b/>
        </w:rPr>
      </w:pPr>
    </w:p>
    <w:p w14:paraId="51DF4E7C" w14:textId="582BA368" w:rsidR="00EC25B7" w:rsidRPr="003206C6" w:rsidRDefault="00EC25B7" w:rsidP="00E1159C">
      <w:pPr>
        <w:widowControl w:val="0"/>
        <w:autoSpaceDE w:val="0"/>
        <w:autoSpaceDN w:val="0"/>
        <w:adjustRightInd w:val="0"/>
        <w:spacing w:after="0" w:line="240" w:lineRule="auto"/>
        <w:jc w:val="center"/>
        <w:rPr>
          <w:b/>
          <w:bCs/>
          <w:sz w:val="26"/>
          <w:szCs w:val="26"/>
        </w:rPr>
      </w:pPr>
      <w:r w:rsidRPr="003206C6">
        <w:rPr>
          <w:b/>
          <w:sz w:val="26"/>
          <w:szCs w:val="26"/>
        </w:rPr>
        <w:t xml:space="preserve">Об утверждении Административного регламента предоставления муниципальной услуги </w:t>
      </w:r>
      <w:r w:rsidRPr="003206C6">
        <w:rPr>
          <w:rFonts w:eastAsiaTheme="minorEastAsia"/>
          <w:b/>
          <w:bCs/>
          <w:sz w:val="26"/>
          <w:szCs w:val="26"/>
        </w:rPr>
        <w:t>«</w:t>
      </w:r>
      <w:r w:rsidRPr="003206C6">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EastAsia"/>
          <w:b/>
          <w:bCs/>
          <w:sz w:val="26"/>
          <w:szCs w:val="26"/>
        </w:rPr>
        <w:t>»</w:t>
      </w:r>
      <w:r w:rsidRPr="003206C6">
        <w:rPr>
          <w:b/>
          <w:bCs/>
          <w:sz w:val="26"/>
          <w:szCs w:val="26"/>
        </w:rPr>
        <w:t xml:space="preserve"> в </w:t>
      </w:r>
      <w:r w:rsidRPr="003206C6">
        <w:rPr>
          <w:b/>
          <w:sz w:val="26"/>
          <w:szCs w:val="26"/>
        </w:rPr>
        <w:t xml:space="preserve">сельском поселении </w:t>
      </w:r>
      <w:proofErr w:type="spellStart"/>
      <w:r w:rsidR="006F4B02" w:rsidRPr="003206C6">
        <w:rPr>
          <w:b/>
          <w:sz w:val="26"/>
          <w:szCs w:val="26"/>
        </w:rPr>
        <w:t>Месягутовский</w:t>
      </w:r>
      <w:proofErr w:type="spellEnd"/>
      <w:r w:rsidRPr="003206C6">
        <w:rPr>
          <w:b/>
          <w:sz w:val="26"/>
          <w:szCs w:val="26"/>
        </w:rPr>
        <w:t xml:space="preserve"> сельсовет муниципального района </w:t>
      </w:r>
      <w:proofErr w:type="spellStart"/>
      <w:r w:rsidRPr="003206C6">
        <w:rPr>
          <w:b/>
          <w:sz w:val="26"/>
          <w:szCs w:val="26"/>
        </w:rPr>
        <w:t>Дуванский</w:t>
      </w:r>
      <w:proofErr w:type="spellEnd"/>
      <w:r w:rsidRPr="003206C6">
        <w:rPr>
          <w:b/>
          <w:sz w:val="26"/>
          <w:szCs w:val="26"/>
        </w:rPr>
        <w:t xml:space="preserve"> район</w:t>
      </w:r>
      <w:r w:rsidRPr="003206C6">
        <w:rPr>
          <w:b/>
          <w:bCs/>
          <w:sz w:val="26"/>
          <w:szCs w:val="26"/>
        </w:rPr>
        <w:t xml:space="preserve"> Республики Башкортостан</w:t>
      </w:r>
      <w:r w:rsidRPr="003206C6">
        <w:rPr>
          <w:b/>
          <w:sz w:val="26"/>
          <w:szCs w:val="26"/>
        </w:rPr>
        <w:t>»</w:t>
      </w:r>
    </w:p>
    <w:p w14:paraId="5CF89111" w14:textId="77777777" w:rsidR="0055440C" w:rsidRPr="003206C6" w:rsidRDefault="0055440C">
      <w:pPr>
        <w:pStyle w:val="afb"/>
        <w:rPr>
          <w:rFonts w:ascii="Times New Roman" w:hAnsi="Times New Roman"/>
          <w:b/>
          <w:sz w:val="26"/>
          <w:szCs w:val="26"/>
        </w:rPr>
      </w:pPr>
    </w:p>
    <w:p w14:paraId="11327E13" w14:textId="7233DC47" w:rsidR="0055440C" w:rsidRPr="003206C6" w:rsidRDefault="005B77E7" w:rsidP="006F4B02">
      <w:pPr>
        <w:widowControl w:val="0"/>
        <w:tabs>
          <w:tab w:val="left" w:pos="567"/>
        </w:tabs>
        <w:spacing w:after="0" w:line="240" w:lineRule="auto"/>
        <w:ind w:firstLine="567"/>
        <w:contextualSpacing/>
        <w:jc w:val="both"/>
        <w:rPr>
          <w:sz w:val="26"/>
          <w:szCs w:val="26"/>
        </w:rPr>
      </w:pPr>
      <w:r w:rsidRPr="003206C6">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206C6">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206C6">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F4B02" w:rsidRPr="003206C6">
        <w:rPr>
          <w:sz w:val="26"/>
          <w:szCs w:val="26"/>
        </w:rPr>
        <w:t>,</w:t>
      </w:r>
      <w:r w:rsidRPr="003206C6">
        <w:rPr>
          <w:sz w:val="26"/>
          <w:szCs w:val="26"/>
        </w:rPr>
        <w:t xml:space="preserve"> Администрация </w:t>
      </w:r>
      <w:r w:rsidR="00EC25B7" w:rsidRPr="003206C6">
        <w:rPr>
          <w:sz w:val="26"/>
          <w:szCs w:val="26"/>
        </w:rPr>
        <w:t xml:space="preserve">сельского поселения </w:t>
      </w:r>
      <w:proofErr w:type="spellStart"/>
      <w:r w:rsidR="006F4B02" w:rsidRPr="003206C6">
        <w:rPr>
          <w:sz w:val="26"/>
          <w:szCs w:val="26"/>
        </w:rPr>
        <w:t>Месягутовский</w:t>
      </w:r>
      <w:proofErr w:type="spellEnd"/>
      <w:r w:rsidR="00EC25B7" w:rsidRPr="003206C6">
        <w:rPr>
          <w:sz w:val="26"/>
          <w:szCs w:val="26"/>
        </w:rPr>
        <w:t xml:space="preserve"> сельсовет муниципального района </w:t>
      </w:r>
      <w:proofErr w:type="spellStart"/>
      <w:r w:rsidR="00EC25B7" w:rsidRPr="003206C6">
        <w:rPr>
          <w:sz w:val="26"/>
          <w:szCs w:val="26"/>
        </w:rPr>
        <w:t>Дуванский</w:t>
      </w:r>
      <w:proofErr w:type="spellEnd"/>
      <w:r w:rsidR="00EC25B7" w:rsidRPr="003206C6">
        <w:rPr>
          <w:sz w:val="26"/>
          <w:szCs w:val="26"/>
        </w:rPr>
        <w:t xml:space="preserve"> район</w:t>
      </w:r>
      <w:r w:rsidR="00EC25B7" w:rsidRPr="003206C6">
        <w:rPr>
          <w:bCs/>
          <w:sz w:val="26"/>
          <w:szCs w:val="26"/>
        </w:rPr>
        <w:t xml:space="preserve">    Республики Башкортостан</w:t>
      </w:r>
      <w:r w:rsidR="00EC25B7" w:rsidRPr="003206C6">
        <w:rPr>
          <w:sz w:val="26"/>
          <w:szCs w:val="26"/>
        </w:rPr>
        <w:t>»</w:t>
      </w:r>
      <w:r w:rsidR="006F4B02" w:rsidRPr="003206C6">
        <w:rPr>
          <w:sz w:val="26"/>
          <w:szCs w:val="26"/>
        </w:rPr>
        <w:t>,</w:t>
      </w:r>
      <w:r w:rsidR="006F4B02" w:rsidRPr="003206C6">
        <w:rPr>
          <w:b/>
          <w:sz w:val="26"/>
          <w:szCs w:val="26"/>
        </w:rPr>
        <w:t xml:space="preserve"> постановляет</w:t>
      </w:r>
      <w:r w:rsidR="00EC25B7" w:rsidRPr="003206C6">
        <w:rPr>
          <w:sz w:val="26"/>
          <w:szCs w:val="26"/>
        </w:rPr>
        <w:t>:</w:t>
      </w:r>
    </w:p>
    <w:p w14:paraId="685E8F58" w14:textId="1959CEAA" w:rsidR="0055440C" w:rsidRPr="003206C6" w:rsidRDefault="005B77E7" w:rsidP="00EC25B7">
      <w:pPr>
        <w:pStyle w:val="af9"/>
        <w:widowControl w:val="0"/>
        <w:numPr>
          <w:ilvl w:val="0"/>
          <w:numId w:val="4"/>
        </w:numPr>
        <w:tabs>
          <w:tab w:val="left" w:pos="567"/>
        </w:tabs>
        <w:spacing w:after="0" w:line="240" w:lineRule="auto"/>
        <w:ind w:left="0" w:firstLine="709"/>
        <w:jc w:val="both"/>
        <w:rPr>
          <w:sz w:val="26"/>
          <w:szCs w:val="26"/>
        </w:rPr>
      </w:pPr>
      <w:r w:rsidRPr="003206C6">
        <w:rPr>
          <w:sz w:val="26"/>
          <w:szCs w:val="26"/>
        </w:rPr>
        <w:t xml:space="preserve">Утвердить Административный регламент предоставления муниципальной услуги </w:t>
      </w:r>
      <w:r w:rsidRPr="003206C6">
        <w:rPr>
          <w:rFonts w:eastAsiaTheme="minorEastAsia"/>
          <w:bCs/>
          <w:sz w:val="26"/>
          <w:szCs w:val="26"/>
        </w:rPr>
        <w:t>«</w:t>
      </w:r>
      <w:r w:rsidRPr="003206C6">
        <w:rPr>
          <w:bCs/>
          <w:sz w:val="26"/>
          <w:szCs w:val="26"/>
        </w:rPr>
        <w:t xml:space="preserve">Предоставление разрешения на отклонение </w:t>
      </w:r>
      <w:r w:rsidRPr="003206C6">
        <w:rPr>
          <w:bCs/>
          <w:sz w:val="26"/>
          <w:szCs w:val="26"/>
        </w:rPr>
        <w:br/>
        <w:t>от предельных параметров разрешенного строительства, реконструкции объ</w:t>
      </w:r>
      <w:r w:rsidR="00EC25B7" w:rsidRPr="003206C6">
        <w:rPr>
          <w:bCs/>
          <w:sz w:val="26"/>
          <w:szCs w:val="26"/>
        </w:rPr>
        <w:t xml:space="preserve">ектов капитального строительства </w:t>
      </w:r>
      <w:r w:rsidRPr="003206C6">
        <w:rPr>
          <w:bCs/>
          <w:sz w:val="26"/>
          <w:szCs w:val="26"/>
        </w:rPr>
        <w:t xml:space="preserve">в </w:t>
      </w:r>
      <w:r w:rsidR="00EC25B7" w:rsidRPr="003206C6">
        <w:rPr>
          <w:sz w:val="26"/>
          <w:szCs w:val="26"/>
        </w:rPr>
        <w:t xml:space="preserve">сельском поселении </w:t>
      </w:r>
      <w:proofErr w:type="spellStart"/>
      <w:r w:rsidR="006F4B02" w:rsidRPr="003206C6">
        <w:rPr>
          <w:sz w:val="26"/>
          <w:szCs w:val="26"/>
        </w:rPr>
        <w:t>Месягутовский</w:t>
      </w:r>
      <w:proofErr w:type="spellEnd"/>
      <w:r w:rsidR="00EC25B7" w:rsidRPr="003206C6">
        <w:rPr>
          <w:sz w:val="26"/>
          <w:szCs w:val="26"/>
        </w:rPr>
        <w:t xml:space="preserve"> сельсовет муниципального района </w:t>
      </w:r>
      <w:proofErr w:type="spellStart"/>
      <w:r w:rsidR="00EC25B7" w:rsidRPr="003206C6">
        <w:rPr>
          <w:sz w:val="26"/>
          <w:szCs w:val="26"/>
        </w:rPr>
        <w:t>Дуванский</w:t>
      </w:r>
      <w:proofErr w:type="spellEnd"/>
      <w:r w:rsidR="00EC25B7" w:rsidRPr="003206C6">
        <w:rPr>
          <w:sz w:val="26"/>
          <w:szCs w:val="26"/>
        </w:rPr>
        <w:t xml:space="preserve"> район Республики Башкортостан».</w:t>
      </w:r>
    </w:p>
    <w:p w14:paraId="5910F539" w14:textId="77777777" w:rsidR="006F4B02" w:rsidRPr="003206C6" w:rsidRDefault="00EC25B7" w:rsidP="006F4B02">
      <w:pPr>
        <w:pStyle w:val="af9"/>
        <w:widowControl w:val="0"/>
        <w:numPr>
          <w:ilvl w:val="0"/>
          <w:numId w:val="4"/>
        </w:numPr>
        <w:tabs>
          <w:tab w:val="left" w:pos="567"/>
        </w:tabs>
        <w:spacing w:after="0" w:line="240" w:lineRule="auto"/>
        <w:ind w:left="0" w:firstLine="709"/>
        <w:jc w:val="both"/>
        <w:rPr>
          <w:sz w:val="26"/>
          <w:szCs w:val="26"/>
        </w:rPr>
      </w:pPr>
      <w:r w:rsidRPr="003206C6">
        <w:rPr>
          <w:sz w:val="26"/>
          <w:szCs w:val="26"/>
        </w:rPr>
        <w:t>Постано</w:t>
      </w:r>
      <w:r w:rsidR="00F97009" w:rsidRPr="003206C6">
        <w:rPr>
          <w:sz w:val="26"/>
          <w:szCs w:val="26"/>
        </w:rPr>
        <w:t>вление главы</w:t>
      </w:r>
      <w:r w:rsidRPr="003206C6">
        <w:rPr>
          <w:sz w:val="26"/>
          <w:szCs w:val="26"/>
        </w:rPr>
        <w:t xml:space="preserve"> администрации сельского посел</w:t>
      </w:r>
      <w:r w:rsidR="00254F27" w:rsidRPr="003206C6">
        <w:rPr>
          <w:sz w:val="26"/>
          <w:szCs w:val="26"/>
        </w:rPr>
        <w:t xml:space="preserve">ения </w:t>
      </w:r>
      <w:proofErr w:type="spellStart"/>
      <w:r w:rsidR="006F4B02" w:rsidRPr="003206C6">
        <w:rPr>
          <w:sz w:val="26"/>
          <w:szCs w:val="26"/>
        </w:rPr>
        <w:t>Месягутовский</w:t>
      </w:r>
      <w:proofErr w:type="spellEnd"/>
      <w:r w:rsidR="00254F27" w:rsidRPr="003206C6">
        <w:rPr>
          <w:sz w:val="26"/>
          <w:szCs w:val="26"/>
        </w:rPr>
        <w:t xml:space="preserve"> сельсовет муници</w:t>
      </w:r>
      <w:r w:rsidRPr="003206C6">
        <w:rPr>
          <w:sz w:val="26"/>
          <w:szCs w:val="26"/>
        </w:rPr>
        <w:t xml:space="preserve">пального района </w:t>
      </w:r>
      <w:proofErr w:type="spellStart"/>
      <w:r w:rsidRPr="003206C6">
        <w:rPr>
          <w:sz w:val="26"/>
          <w:szCs w:val="26"/>
        </w:rPr>
        <w:t>Дуванский</w:t>
      </w:r>
      <w:proofErr w:type="spellEnd"/>
      <w:r w:rsidRPr="003206C6">
        <w:rPr>
          <w:sz w:val="26"/>
          <w:szCs w:val="26"/>
        </w:rPr>
        <w:t xml:space="preserve"> район</w:t>
      </w:r>
      <w:r w:rsidR="00254F27" w:rsidRPr="003206C6">
        <w:rPr>
          <w:sz w:val="26"/>
          <w:szCs w:val="26"/>
        </w:rPr>
        <w:t xml:space="preserve"> Респуб</w:t>
      </w:r>
      <w:r w:rsidR="006F4B02" w:rsidRPr="003206C6">
        <w:rPr>
          <w:sz w:val="26"/>
          <w:szCs w:val="26"/>
        </w:rPr>
        <w:t>лики Башкортостан от 16.08</w:t>
      </w:r>
      <w:r w:rsidR="00F7234C" w:rsidRPr="003206C6">
        <w:rPr>
          <w:sz w:val="26"/>
          <w:szCs w:val="26"/>
        </w:rPr>
        <w:t xml:space="preserve">.2019 г </w:t>
      </w:r>
      <w:r w:rsidR="006F4B02" w:rsidRPr="003206C6">
        <w:rPr>
          <w:sz w:val="26"/>
          <w:szCs w:val="26"/>
        </w:rPr>
        <w:t>№ 437</w:t>
      </w:r>
      <w:r w:rsidR="00254F27" w:rsidRPr="003206C6">
        <w:rPr>
          <w:sz w:val="26"/>
          <w:szCs w:val="26"/>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w:t>
      </w:r>
      <w:r w:rsidR="00F7234C" w:rsidRPr="003206C6">
        <w:rPr>
          <w:sz w:val="26"/>
          <w:szCs w:val="26"/>
        </w:rPr>
        <w:t>т</w:t>
      </w:r>
      <w:r w:rsidR="006F4B02" w:rsidRPr="003206C6">
        <w:rPr>
          <w:sz w:val="26"/>
          <w:szCs w:val="26"/>
        </w:rPr>
        <w:t xml:space="preserve">ов капитального строительства» </w:t>
      </w:r>
      <w:r w:rsidR="00F7234C" w:rsidRPr="003206C6">
        <w:rPr>
          <w:sz w:val="26"/>
          <w:szCs w:val="26"/>
        </w:rPr>
        <w:t>признать утратившим силу.</w:t>
      </w:r>
    </w:p>
    <w:p w14:paraId="0EB4693D" w14:textId="6B879DA0" w:rsidR="006F4B02" w:rsidRPr="003206C6" w:rsidRDefault="00CB0036" w:rsidP="00CB0036">
      <w:pPr>
        <w:widowControl w:val="0"/>
        <w:tabs>
          <w:tab w:val="left" w:pos="567"/>
        </w:tabs>
        <w:spacing w:after="0" w:line="240" w:lineRule="auto"/>
        <w:jc w:val="both"/>
        <w:rPr>
          <w:sz w:val="26"/>
          <w:szCs w:val="26"/>
        </w:rPr>
      </w:pPr>
      <w:r w:rsidRPr="003206C6">
        <w:rPr>
          <w:sz w:val="26"/>
          <w:szCs w:val="26"/>
        </w:rPr>
        <w:t xml:space="preserve">          3.  </w:t>
      </w:r>
      <w:r w:rsidR="006F4B02" w:rsidRPr="003206C6">
        <w:rPr>
          <w:sz w:val="26"/>
          <w:szCs w:val="26"/>
        </w:rPr>
        <w:t xml:space="preserve">Настоящее постановление вступает в силу после официального опубликования и подлежит размещению на официальном сайте сельского поселения </w:t>
      </w:r>
      <w:proofErr w:type="spellStart"/>
      <w:r w:rsidR="006F4B02" w:rsidRPr="003206C6">
        <w:rPr>
          <w:sz w:val="26"/>
          <w:szCs w:val="26"/>
        </w:rPr>
        <w:t>Месягутовский</w:t>
      </w:r>
      <w:proofErr w:type="spellEnd"/>
      <w:r w:rsidR="006F4B02" w:rsidRPr="003206C6">
        <w:rPr>
          <w:sz w:val="26"/>
          <w:szCs w:val="26"/>
        </w:rPr>
        <w:t xml:space="preserve"> сельсовет муниципального района </w:t>
      </w:r>
      <w:proofErr w:type="spellStart"/>
      <w:r w:rsidR="006F4B02" w:rsidRPr="003206C6">
        <w:rPr>
          <w:sz w:val="26"/>
          <w:szCs w:val="26"/>
        </w:rPr>
        <w:t>Дуванский</w:t>
      </w:r>
      <w:proofErr w:type="spellEnd"/>
      <w:r w:rsidR="006F4B02" w:rsidRPr="003206C6">
        <w:rPr>
          <w:sz w:val="26"/>
          <w:szCs w:val="26"/>
        </w:rPr>
        <w:t xml:space="preserve"> район Республики Башкортостан http://месягут.рф/.</w:t>
      </w:r>
    </w:p>
    <w:p w14:paraId="3A360900" w14:textId="5BD0573E" w:rsidR="006F4B02" w:rsidRPr="003206C6" w:rsidRDefault="006F4B02" w:rsidP="00CB0036">
      <w:pPr>
        <w:autoSpaceDE w:val="0"/>
        <w:autoSpaceDN w:val="0"/>
        <w:adjustRightInd w:val="0"/>
        <w:spacing w:after="0" w:line="240" w:lineRule="auto"/>
        <w:jc w:val="both"/>
        <w:rPr>
          <w:sz w:val="26"/>
          <w:szCs w:val="26"/>
        </w:rPr>
      </w:pPr>
      <w:r w:rsidRPr="003206C6">
        <w:rPr>
          <w:sz w:val="26"/>
          <w:szCs w:val="26"/>
        </w:rPr>
        <w:t xml:space="preserve">    4.</w:t>
      </w:r>
      <w:r w:rsidRPr="003206C6">
        <w:rPr>
          <w:sz w:val="26"/>
          <w:szCs w:val="26"/>
        </w:rPr>
        <w:tab/>
      </w:r>
      <w:r w:rsidR="00CB0036" w:rsidRPr="003206C6">
        <w:rPr>
          <w:sz w:val="26"/>
          <w:szCs w:val="26"/>
        </w:rPr>
        <w:t xml:space="preserve">      </w:t>
      </w:r>
      <w:r w:rsidRPr="003206C6">
        <w:rPr>
          <w:sz w:val="26"/>
          <w:szCs w:val="26"/>
        </w:rPr>
        <w:t>Контроль за исполнением настоящего постановления оставляю за собой.</w:t>
      </w:r>
    </w:p>
    <w:p w14:paraId="18A8382A" w14:textId="77777777" w:rsidR="00CB0036" w:rsidRPr="003206C6" w:rsidRDefault="00CB0036" w:rsidP="00CB0036">
      <w:pPr>
        <w:autoSpaceDE w:val="0"/>
        <w:autoSpaceDN w:val="0"/>
        <w:adjustRightInd w:val="0"/>
        <w:spacing w:after="0" w:line="240" w:lineRule="auto"/>
        <w:jc w:val="both"/>
        <w:rPr>
          <w:sz w:val="26"/>
          <w:szCs w:val="26"/>
        </w:rPr>
      </w:pPr>
    </w:p>
    <w:p w14:paraId="18885224" w14:textId="3636B341" w:rsidR="00CB0036" w:rsidRPr="003206C6" w:rsidRDefault="00CB0036" w:rsidP="00CB0036">
      <w:pPr>
        <w:autoSpaceDE w:val="0"/>
        <w:autoSpaceDN w:val="0"/>
        <w:adjustRightInd w:val="0"/>
        <w:spacing w:after="0" w:line="240" w:lineRule="auto"/>
        <w:jc w:val="both"/>
        <w:rPr>
          <w:sz w:val="26"/>
          <w:szCs w:val="26"/>
        </w:rPr>
      </w:pPr>
    </w:p>
    <w:p w14:paraId="3585F5D4" w14:textId="4C2C5D6B" w:rsidR="00254F27" w:rsidRPr="003206C6" w:rsidRDefault="006F4B02" w:rsidP="00CB0036">
      <w:pPr>
        <w:autoSpaceDE w:val="0"/>
        <w:autoSpaceDN w:val="0"/>
        <w:adjustRightInd w:val="0"/>
        <w:spacing w:after="0" w:line="240" w:lineRule="auto"/>
        <w:jc w:val="both"/>
        <w:rPr>
          <w:sz w:val="26"/>
          <w:szCs w:val="26"/>
        </w:rPr>
        <w:sectPr w:rsidR="00254F27" w:rsidRPr="003206C6" w:rsidSect="005169CF">
          <w:headerReference w:type="default" r:id="rId10"/>
          <w:pgSz w:w="11906" w:h="16838" w:code="9"/>
          <w:pgMar w:top="0" w:right="567" w:bottom="142" w:left="1701" w:header="284" w:footer="0" w:gutter="0"/>
          <w:pgNumType w:start="1"/>
          <w:cols w:space="720"/>
          <w:titlePg/>
          <w:docGrid w:linePitch="381"/>
        </w:sectPr>
      </w:pPr>
      <w:r w:rsidRPr="003206C6">
        <w:rPr>
          <w:sz w:val="26"/>
          <w:szCs w:val="26"/>
        </w:rPr>
        <w:t xml:space="preserve">Глава сельского поселения                                        </w:t>
      </w:r>
      <w:r w:rsidR="00CB0036" w:rsidRPr="003206C6">
        <w:rPr>
          <w:sz w:val="26"/>
          <w:szCs w:val="26"/>
        </w:rPr>
        <w:t xml:space="preserve">                             </w:t>
      </w:r>
      <w:r w:rsidR="009525B3" w:rsidRPr="003206C6">
        <w:rPr>
          <w:sz w:val="26"/>
          <w:szCs w:val="26"/>
        </w:rPr>
        <w:t xml:space="preserve">       </w:t>
      </w:r>
      <w:r w:rsidR="00CB0036" w:rsidRPr="003206C6">
        <w:rPr>
          <w:sz w:val="26"/>
          <w:szCs w:val="26"/>
        </w:rPr>
        <w:t xml:space="preserve">    А.В. Ширяев</w:t>
      </w:r>
    </w:p>
    <w:p w14:paraId="6A0508F8" w14:textId="4C40623E" w:rsidR="00254F27" w:rsidRPr="003206C6" w:rsidRDefault="00E1159C" w:rsidP="00CB0036">
      <w:pPr>
        <w:tabs>
          <w:tab w:val="left" w:pos="7425"/>
        </w:tabs>
        <w:spacing w:after="0" w:line="240" w:lineRule="auto"/>
        <w:rPr>
          <w:sz w:val="24"/>
          <w:szCs w:val="24"/>
        </w:rPr>
      </w:pPr>
      <w:r w:rsidRPr="003206C6">
        <w:rPr>
          <w:sz w:val="24"/>
          <w:szCs w:val="24"/>
        </w:rPr>
        <w:lastRenderedPageBreak/>
        <w:t xml:space="preserve">   </w:t>
      </w:r>
      <w:r w:rsidR="00CB0036" w:rsidRPr="003206C6">
        <w:rPr>
          <w:sz w:val="24"/>
          <w:szCs w:val="24"/>
        </w:rPr>
        <w:t xml:space="preserve">                                                                                 </w:t>
      </w:r>
      <w:r w:rsidRPr="003206C6">
        <w:rPr>
          <w:sz w:val="24"/>
          <w:szCs w:val="24"/>
        </w:rPr>
        <w:t xml:space="preserve"> </w:t>
      </w:r>
      <w:ins w:id="0" w:author="Пользователь Windows" w:date="2021-11-24T09:05:00Z">
        <w:r w:rsidR="000C4885">
          <w:rPr>
            <w:sz w:val="24"/>
            <w:szCs w:val="24"/>
          </w:rPr>
          <w:t xml:space="preserve">      </w:t>
        </w:r>
      </w:ins>
      <w:r w:rsidR="00254F27" w:rsidRPr="003206C6">
        <w:rPr>
          <w:sz w:val="24"/>
          <w:szCs w:val="24"/>
        </w:rPr>
        <w:t>Утвержден</w:t>
      </w:r>
    </w:p>
    <w:p w14:paraId="3574758D" w14:textId="72B9640D" w:rsidR="00E1159C"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254F27" w:rsidRPr="003206C6">
        <w:rPr>
          <w:sz w:val="24"/>
          <w:szCs w:val="24"/>
        </w:rPr>
        <w:t>постановлением Администрации</w:t>
      </w:r>
    </w:p>
    <w:p w14:paraId="5A6EAA88" w14:textId="1DFA0A70"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CB0036" w:rsidRPr="003206C6">
        <w:rPr>
          <w:sz w:val="24"/>
          <w:szCs w:val="24"/>
        </w:rPr>
        <w:t xml:space="preserve">   </w:t>
      </w:r>
      <w:r w:rsidR="00254F27" w:rsidRPr="003206C6">
        <w:rPr>
          <w:sz w:val="24"/>
          <w:szCs w:val="24"/>
        </w:rPr>
        <w:t xml:space="preserve">сельского поселения </w:t>
      </w:r>
      <w:proofErr w:type="spellStart"/>
      <w:r w:rsidR="006F4B02" w:rsidRPr="003206C6">
        <w:rPr>
          <w:sz w:val="24"/>
          <w:szCs w:val="24"/>
        </w:rPr>
        <w:t>Месягутовский</w:t>
      </w:r>
      <w:proofErr w:type="spellEnd"/>
    </w:p>
    <w:p w14:paraId="62910A0E" w14:textId="0D4241F5"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254F27" w:rsidRPr="003206C6">
        <w:rPr>
          <w:sz w:val="24"/>
          <w:szCs w:val="24"/>
        </w:rPr>
        <w:t>сельсовет муниципального района</w:t>
      </w:r>
    </w:p>
    <w:p w14:paraId="713BB571" w14:textId="5CB52D94"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proofErr w:type="spellStart"/>
      <w:r w:rsidR="00254F27" w:rsidRPr="003206C6">
        <w:rPr>
          <w:sz w:val="24"/>
          <w:szCs w:val="24"/>
        </w:rPr>
        <w:t>Дуванский</w:t>
      </w:r>
      <w:proofErr w:type="spellEnd"/>
      <w:r w:rsidR="00254F27" w:rsidRPr="003206C6">
        <w:rPr>
          <w:sz w:val="24"/>
          <w:szCs w:val="24"/>
        </w:rPr>
        <w:t xml:space="preserve"> район Республики Башкортостан</w:t>
      </w:r>
    </w:p>
    <w:p w14:paraId="1AACA1A5" w14:textId="6EAA081D"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740F37" w:rsidRPr="003206C6">
        <w:rPr>
          <w:sz w:val="24"/>
          <w:szCs w:val="24"/>
        </w:rPr>
        <w:t xml:space="preserve"> </w:t>
      </w:r>
      <w:r w:rsidR="000839C1" w:rsidRPr="003206C6">
        <w:rPr>
          <w:sz w:val="24"/>
          <w:szCs w:val="24"/>
        </w:rPr>
        <w:t xml:space="preserve"> </w:t>
      </w:r>
      <w:r w:rsidR="00CB0036" w:rsidRPr="003206C6">
        <w:rPr>
          <w:sz w:val="24"/>
          <w:szCs w:val="24"/>
        </w:rPr>
        <w:t xml:space="preserve">  </w:t>
      </w:r>
      <w:r w:rsidR="00254F27" w:rsidRPr="003206C6">
        <w:rPr>
          <w:sz w:val="24"/>
          <w:szCs w:val="24"/>
        </w:rPr>
        <w:t xml:space="preserve">от </w:t>
      </w:r>
      <w:r w:rsidR="00CB0036" w:rsidRPr="003206C6">
        <w:rPr>
          <w:sz w:val="24"/>
          <w:szCs w:val="24"/>
        </w:rPr>
        <w:t>22.11</w:t>
      </w:r>
      <w:r w:rsidR="00254F27" w:rsidRPr="003206C6">
        <w:rPr>
          <w:sz w:val="24"/>
          <w:szCs w:val="24"/>
        </w:rPr>
        <w:t>.2021</w:t>
      </w:r>
      <w:r w:rsidR="00CB0036" w:rsidRPr="003206C6">
        <w:rPr>
          <w:sz w:val="24"/>
          <w:szCs w:val="24"/>
        </w:rPr>
        <w:t xml:space="preserve"> </w:t>
      </w:r>
      <w:r w:rsidR="00254F27" w:rsidRPr="003206C6">
        <w:rPr>
          <w:sz w:val="24"/>
          <w:szCs w:val="24"/>
        </w:rPr>
        <w:t>г. года №</w:t>
      </w:r>
      <w:r w:rsidR="00740F37" w:rsidRPr="003206C6">
        <w:rPr>
          <w:sz w:val="24"/>
          <w:szCs w:val="24"/>
        </w:rPr>
        <w:t xml:space="preserve"> </w:t>
      </w:r>
      <w:r w:rsidR="00CB0036" w:rsidRPr="003206C6">
        <w:rPr>
          <w:sz w:val="24"/>
          <w:szCs w:val="24"/>
        </w:rPr>
        <w:t>288</w:t>
      </w:r>
    </w:p>
    <w:p w14:paraId="6BC1F880" w14:textId="77777777" w:rsidR="00254F27" w:rsidRPr="003206C6" w:rsidRDefault="00254F27" w:rsidP="00254F27">
      <w:pPr>
        <w:widowControl w:val="0"/>
        <w:spacing w:after="0" w:line="240" w:lineRule="auto"/>
        <w:ind w:firstLine="567"/>
        <w:contextualSpacing/>
        <w:jc w:val="center"/>
        <w:rPr>
          <w:b/>
          <w:sz w:val="24"/>
          <w:szCs w:val="24"/>
        </w:rPr>
      </w:pPr>
    </w:p>
    <w:p w14:paraId="0B67443C" w14:textId="5CA1A432" w:rsidR="00254F27" w:rsidRPr="003206C6" w:rsidRDefault="00254F27" w:rsidP="00254F27">
      <w:pPr>
        <w:widowControl w:val="0"/>
        <w:autoSpaceDE w:val="0"/>
        <w:autoSpaceDN w:val="0"/>
        <w:adjustRightInd w:val="0"/>
        <w:spacing w:after="0" w:line="240" w:lineRule="auto"/>
        <w:jc w:val="center"/>
        <w:rPr>
          <w:b/>
          <w:bCs/>
          <w:sz w:val="26"/>
          <w:szCs w:val="26"/>
        </w:rPr>
      </w:pPr>
      <w:r w:rsidRPr="003206C6">
        <w:rPr>
          <w:b/>
          <w:sz w:val="26"/>
          <w:szCs w:val="26"/>
        </w:rPr>
        <w:t xml:space="preserve">Административный регламент предоставления муниципальной услуги </w:t>
      </w:r>
      <w:r w:rsidRPr="003206C6">
        <w:rPr>
          <w:rFonts w:eastAsiaTheme="minorEastAsia"/>
          <w:b/>
          <w:bCs/>
          <w:sz w:val="26"/>
          <w:szCs w:val="26"/>
        </w:rPr>
        <w:t>«</w:t>
      </w:r>
      <w:r w:rsidRPr="003206C6">
        <w:rPr>
          <w:b/>
          <w:bCs/>
          <w:sz w:val="26"/>
          <w:szCs w:val="26"/>
        </w:rPr>
        <w:t>Предоставление</w:t>
      </w:r>
      <w:r w:rsidRPr="003206C6" w:rsidDel="00A8426E">
        <w:rPr>
          <w:b/>
          <w:bCs/>
          <w:sz w:val="26"/>
          <w:szCs w:val="26"/>
        </w:rPr>
        <w:t xml:space="preserve"> </w:t>
      </w:r>
      <w:r w:rsidRPr="003206C6">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EastAsia"/>
          <w:b/>
          <w:bCs/>
          <w:sz w:val="26"/>
          <w:szCs w:val="26"/>
        </w:rPr>
        <w:t xml:space="preserve">» </w:t>
      </w:r>
      <w:r w:rsidRPr="003206C6">
        <w:rPr>
          <w:b/>
          <w:bCs/>
          <w:sz w:val="26"/>
          <w:szCs w:val="26"/>
        </w:rPr>
        <w:t xml:space="preserve">в сельском поселении </w:t>
      </w:r>
      <w:proofErr w:type="spellStart"/>
      <w:r w:rsidR="006F4B02" w:rsidRPr="003206C6">
        <w:rPr>
          <w:b/>
          <w:bCs/>
          <w:sz w:val="26"/>
          <w:szCs w:val="26"/>
        </w:rPr>
        <w:t>Месягутовский</w:t>
      </w:r>
      <w:proofErr w:type="spellEnd"/>
      <w:r w:rsidRPr="003206C6">
        <w:rPr>
          <w:b/>
          <w:bCs/>
          <w:sz w:val="26"/>
          <w:szCs w:val="26"/>
        </w:rPr>
        <w:t xml:space="preserve"> сельсовет муниципального района </w:t>
      </w:r>
      <w:proofErr w:type="spellStart"/>
      <w:r w:rsidRPr="003206C6">
        <w:rPr>
          <w:b/>
          <w:bCs/>
          <w:sz w:val="26"/>
          <w:szCs w:val="26"/>
        </w:rPr>
        <w:t>Дуванский</w:t>
      </w:r>
      <w:proofErr w:type="spellEnd"/>
      <w:r w:rsidRPr="003206C6">
        <w:rPr>
          <w:b/>
          <w:bCs/>
          <w:sz w:val="26"/>
          <w:szCs w:val="26"/>
        </w:rPr>
        <w:t xml:space="preserve"> район Республики Башкортостан</w:t>
      </w:r>
    </w:p>
    <w:p w14:paraId="221B17E4" w14:textId="5B9DF229" w:rsidR="0055440C" w:rsidRPr="003206C6" w:rsidRDefault="0055440C" w:rsidP="00CB0036">
      <w:pPr>
        <w:autoSpaceDE w:val="0"/>
        <w:autoSpaceDN w:val="0"/>
        <w:adjustRightInd w:val="0"/>
        <w:spacing w:after="0" w:line="240" w:lineRule="auto"/>
        <w:outlineLvl w:val="0"/>
        <w:rPr>
          <w:b/>
          <w:bCs/>
          <w:sz w:val="26"/>
          <w:szCs w:val="26"/>
        </w:rPr>
      </w:pPr>
    </w:p>
    <w:p w14:paraId="047056AE"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I. Общие положения</w:t>
      </w:r>
    </w:p>
    <w:p w14:paraId="64BA044F" w14:textId="77777777" w:rsidR="0055440C" w:rsidRPr="003206C6" w:rsidRDefault="0055440C">
      <w:pPr>
        <w:autoSpaceDE w:val="0"/>
        <w:autoSpaceDN w:val="0"/>
        <w:adjustRightInd w:val="0"/>
        <w:spacing w:after="0" w:line="240" w:lineRule="auto"/>
        <w:ind w:firstLine="709"/>
        <w:jc w:val="center"/>
        <w:rPr>
          <w:sz w:val="26"/>
          <w:szCs w:val="26"/>
        </w:rPr>
      </w:pPr>
    </w:p>
    <w:p w14:paraId="4F444641" w14:textId="77777777" w:rsidR="0055440C" w:rsidRPr="003206C6" w:rsidRDefault="005B77E7">
      <w:pPr>
        <w:autoSpaceDE w:val="0"/>
        <w:autoSpaceDN w:val="0"/>
        <w:adjustRightInd w:val="0"/>
        <w:spacing w:after="0" w:line="240" w:lineRule="auto"/>
        <w:jc w:val="center"/>
        <w:outlineLvl w:val="1"/>
        <w:rPr>
          <w:b/>
          <w:bCs/>
          <w:sz w:val="26"/>
          <w:szCs w:val="26"/>
        </w:rPr>
      </w:pPr>
      <w:r w:rsidRPr="003206C6">
        <w:rPr>
          <w:b/>
          <w:bCs/>
          <w:sz w:val="26"/>
          <w:szCs w:val="26"/>
        </w:rPr>
        <w:t>Предмет регулирования Административного регламента</w:t>
      </w:r>
    </w:p>
    <w:p w14:paraId="0948199D" w14:textId="77777777" w:rsidR="0055440C" w:rsidRPr="003206C6" w:rsidRDefault="0055440C">
      <w:pPr>
        <w:autoSpaceDE w:val="0"/>
        <w:autoSpaceDN w:val="0"/>
        <w:adjustRightInd w:val="0"/>
        <w:spacing w:after="0" w:line="240" w:lineRule="auto"/>
        <w:ind w:firstLine="709"/>
        <w:jc w:val="center"/>
        <w:outlineLvl w:val="1"/>
        <w:rPr>
          <w:b/>
          <w:bCs/>
          <w:sz w:val="26"/>
          <w:szCs w:val="26"/>
        </w:rPr>
      </w:pPr>
    </w:p>
    <w:p w14:paraId="170CDE69" w14:textId="68279E5D" w:rsidR="00254F27" w:rsidRPr="003206C6" w:rsidRDefault="005B77E7" w:rsidP="00254F27">
      <w:pPr>
        <w:pStyle w:val="af9"/>
        <w:widowControl w:val="0"/>
        <w:numPr>
          <w:ilvl w:val="1"/>
          <w:numId w:val="5"/>
        </w:numPr>
        <w:tabs>
          <w:tab w:val="left" w:pos="0"/>
        </w:tabs>
        <w:spacing w:after="0" w:line="240" w:lineRule="auto"/>
        <w:ind w:left="0" w:firstLine="709"/>
        <w:jc w:val="both"/>
        <w:rPr>
          <w:sz w:val="26"/>
          <w:szCs w:val="26"/>
        </w:rPr>
      </w:pPr>
      <w:r w:rsidRPr="003206C6">
        <w:rPr>
          <w:sz w:val="26"/>
          <w:szCs w:val="26"/>
        </w:rPr>
        <w:t>Административный регламент предоставления муниципальной услуги «</w:t>
      </w:r>
      <w:r w:rsidRPr="003206C6">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разработан в целях повышения качества и доступности предоставления муниципальной услуги, определяет стандарт, сроки </w:t>
      </w:r>
      <w:r w:rsidRPr="003206C6">
        <w:rPr>
          <w:sz w:val="26"/>
          <w:szCs w:val="26"/>
        </w:rPr>
        <w:br/>
        <w:t xml:space="preserve">и последовательность действий (административных процедур) при осуществлении полномочий по представлению разрешений </w:t>
      </w:r>
      <w:r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в </w:t>
      </w:r>
      <w:r w:rsidR="00254F27" w:rsidRPr="003206C6">
        <w:rPr>
          <w:bCs/>
          <w:sz w:val="26"/>
          <w:szCs w:val="26"/>
        </w:rPr>
        <w:t xml:space="preserve">сельском поселении </w:t>
      </w:r>
      <w:proofErr w:type="spellStart"/>
      <w:r w:rsidR="006F4B02" w:rsidRPr="003206C6">
        <w:rPr>
          <w:bCs/>
          <w:sz w:val="26"/>
          <w:szCs w:val="26"/>
        </w:rPr>
        <w:t>Месягутовский</w:t>
      </w:r>
      <w:proofErr w:type="spellEnd"/>
      <w:r w:rsidR="00254F27" w:rsidRPr="003206C6">
        <w:rPr>
          <w:bCs/>
          <w:sz w:val="26"/>
          <w:szCs w:val="26"/>
        </w:rPr>
        <w:t xml:space="preserve"> сельсовет муниципального района </w:t>
      </w:r>
      <w:proofErr w:type="spellStart"/>
      <w:r w:rsidR="00254F27" w:rsidRPr="003206C6">
        <w:rPr>
          <w:bCs/>
          <w:sz w:val="26"/>
          <w:szCs w:val="26"/>
        </w:rPr>
        <w:t>Дуванский</w:t>
      </w:r>
      <w:proofErr w:type="spellEnd"/>
      <w:r w:rsidR="00254F27" w:rsidRPr="003206C6">
        <w:rPr>
          <w:bCs/>
          <w:sz w:val="26"/>
          <w:szCs w:val="26"/>
        </w:rPr>
        <w:t xml:space="preserve"> район Республики Башкортостан</w:t>
      </w:r>
      <w:r w:rsidR="00254F27" w:rsidRPr="003206C6">
        <w:rPr>
          <w:sz w:val="26"/>
          <w:szCs w:val="26"/>
        </w:rPr>
        <w:t xml:space="preserve"> (далее соответственно – Административный регламент, муниципальная услуга).</w:t>
      </w:r>
    </w:p>
    <w:p w14:paraId="6DD4BCA9"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sz w:val="26"/>
          <w:szCs w:val="26"/>
        </w:rPr>
        <w:t>Предельные параметры разрешенного строительства, реконструкции объектов капитального строительства включают в себя</w:t>
      </w:r>
      <w:r w:rsidRPr="003206C6">
        <w:rPr>
          <w:rStyle w:val="a4"/>
          <w:sz w:val="26"/>
          <w:szCs w:val="26"/>
        </w:rPr>
        <w:footnoteReference w:id="1"/>
      </w:r>
      <w:r w:rsidRPr="003206C6">
        <w:rPr>
          <w:sz w:val="26"/>
          <w:szCs w:val="26"/>
        </w:rPr>
        <w:t xml:space="preserve">: </w:t>
      </w:r>
    </w:p>
    <w:p w14:paraId="233CEE43"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 xml:space="preserve">предельное количество этажей или предельную высоту зданий, строений, сооружений; </w:t>
      </w:r>
    </w:p>
    <w:p w14:paraId="0CDB55A6"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206C6">
        <w:rPr>
          <w:rStyle w:val="a4"/>
          <w:sz w:val="26"/>
          <w:szCs w:val="26"/>
        </w:rPr>
        <w:footnoteReference w:id="2"/>
      </w:r>
      <w:r w:rsidRPr="003206C6">
        <w:rPr>
          <w:sz w:val="26"/>
          <w:szCs w:val="26"/>
        </w:rPr>
        <w:t>.</w:t>
      </w:r>
    </w:p>
    <w:p w14:paraId="5147EDF3" w14:textId="5C8CD92A" w:rsidR="00DB0E7E" w:rsidRPr="003206C6" w:rsidRDefault="005B77E7" w:rsidP="00CB0036">
      <w:pPr>
        <w:pStyle w:val="af9"/>
        <w:autoSpaceDE w:val="0"/>
        <w:autoSpaceDN w:val="0"/>
        <w:adjustRightInd w:val="0"/>
        <w:spacing w:line="240" w:lineRule="auto"/>
        <w:ind w:left="0"/>
        <w:jc w:val="center"/>
        <w:outlineLvl w:val="0"/>
        <w:rPr>
          <w:b/>
          <w:bCs/>
          <w:sz w:val="26"/>
          <w:szCs w:val="26"/>
        </w:rPr>
      </w:pPr>
      <w:r w:rsidRPr="003206C6">
        <w:rPr>
          <w:b/>
          <w:bCs/>
          <w:sz w:val="26"/>
          <w:szCs w:val="26"/>
        </w:rPr>
        <w:t>Круг заявителей</w:t>
      </w:r>
    </w:p>
    <w:p w14:paraId="22E6C06A"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Заявителями являются физические лица, в том числе зарегистрированные в качестве индивидуальных предпринимателей, </w:t>
      </w:r>
      <w:r w:rsidRPr="003206C6">
        <w:rPr>
          <w:sz w:val="26"/>
          <w:szCs w:val="26"/>
        </w:rPr>
        <w:br/>
        <w:t>и юридические лица, являющиеся:</w:t>
      </w:r>
    </w:p>
    <w:p w14:paraId="097060A1"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sz w:val="26"/>
          <w:szCs w:val="2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w:t>
      </w:r>
      <w:r w:rsidRPr="003206C6">
        <w:rPr>
          <w:sz w:val="26"/>
          <w:szCs w:val="26"/>
        </w:rPr>
        <w:lastRenderedPageBreak/>
        <w:t>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3206C6" w:rsidRDefault="0055440C">
      <w:pPr>
        <w:autoSpaceDE w:val="0"/>
        <w:autoSpaceDN w:val="0"/>
        <w:adjustRightInd w:val="0"/>
        <w:spacing w:after="0" w:line="240" w:lineRule="auto"/>
        <w:ind w:firstLine="709"/>
        <w:jc w:val="both"/>
        <w:rPr>
          <w:b/>
          <w:bCs/>
          <w:sz w:val="26"/>
          <w:szCs w:val="26"/>
        </w:rPr>
      </w:pPr>
    </w:p>
    <w:p w14:paraId="09C3621C" w14:textId="0909B5C3" w:rsidR="00DB0E7E"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 xml:space="preserve">Требования к порядку информирования о предоставлении </w:t>
      </w:r>
      <w:r w:rsidRPr="003206C6">
        <w:rPr>
          <w:b/>
          <w:bCs/>
          <w:sz w:val="26"/>
          <w:szCs w:val="26"/>
        </w:rPr>
        <w:br/>
        <w:t>муниципальной услуги</w:t>
      </w:r>
    </w:p>
    <w:p w14:paraId="3C91E20B"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Информирование о порядке предоставления муниципальной услуги осуществляется:</w:t>
      </w:r>
    </w:p>
    <w:p w14:paraId="4702C858" w14:textId="12B3FCE9" w:rsidR="0055440C" w:rsidRPr="003206C6" w:rsidRDefault="005B77E7" w:rsidP="00254F2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 xml:space="preserve">непосредственно при личном приеме заявителя в Администрации </w:t>
      </w:r>
      <w:r w:rsidR="00254F27" w:rsidRPr="003206C6">
        <w:rPr>
          <w:rFonts w:eastAsia="Calibri"/>
          <w:sz w:val="26"/>
          <w:szCs w:val="26"/>
        </w:rPr>
        <w:t xml:space="preserve">сельского поселения </w:t>
      </w:r>
      <w:proofErr w:type="spellStart"/>
      <w:r w:rsidR="006F4B02" w:rsidRPr="003206C6">
        <w:rPr>
          <w:rFonts w:eastAsia="Calibri"/>
          <w:sz w:val="26"/>
          <w:szCs w:val="26"/>
        </w:rPr>
        <w:t>Месягутовский</w:t>
      </w:r>
      <w:proofErr w:type="spellEnd"/>
      <w:r w:rsidR="00254F27" w:rsidRPr="003206C6">
        <w:rPr>
          <w:rFonts w:eastAsia="Calibri"/>
          <w:sz w:val="26"/>
          <w:szCs w:val="26"/>
        </w:rPr>
        <w:t xml:space="preserve"> сельсовет муниципального района </w:t>
      </w:r>
      <w:proofErr w:type="spellStart"/>
      <w:r w:rsidR="00254F27" w:rsidRPr="003206C6">
        <w:rPr>
          <w:rFonts w:eastAsia="Calibri"/>
          <w:sz w:val="26"/>
          <w:szCs w:val="26"/>
        </w:rPr>
        <w:t>Дуванский</w:t>
      </w:r>
      <w:proofErr w:type="spellEnd"/>
      <w:r w:rsidR="00254F27" w:rsidRPr="003206C6">
        <w:rPr>
          <w:rFonts w:eastAsia="Calibri"/>
          <w:sz w:val="26"/>
          <w:szCs w:val="26"/>
        </w:rPr>
        <w:t xml:space="preserve"> район Республики Башкортостан</w:t>
      </w:r>
      <w:r w:rsidR="00254F27" w:rsidRPr="003206C6">
        <w:rPr>
          <w:sz w:val="26"/>
          <w:szCs w:val="26"/>
        </w:rPr>
        <w:t xml:space="preserve">, предоставляющего муниципальную услугу, </w:t>
      </w:r>
      <w:r w:rsidRPr="003206C6">
        <w:rPr>
          <w:sz w:val="26"/>
          <w:szCs w:val="26"/>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3206C6">
        <w:rPr>
          <w:sz w:val="26"/>
          <w:szCs w:val="26"/>
        </w:rPr>
        <w:br/>
        <w:t>(далее – многофункциональный центр);</w:t>
      </w:r>
    </w:p>
    <w:p w14:paraId="50CCBD7F"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 xml:space="preserve">по телефону в Администрации (Уполномоченном органе) </w:t>
      </w:r>
      <w:r w:rsidRPr="003206C6">
        <w:rPr>
          <w:sz w:val="26"/>
          <w:szCs w:val="26"/>
        </w:rPr>
        <w:br/>
        <w:t>или многофункциональном центре;</w:t>
      </w:r>
    </w:p>
    <w:p w14:paraId="598E8FB2"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письменно, в том числе посредством электронной почты, факсимильной связи;</w:t>
      </w:r>
    </w:p>
    <w:p w14:paraId="4D2B8258"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посредством размещения в открытой и доступной форме информации:</w:t>
      </w:r>
    </w:p>
    <w:p w14:paraId="19344C4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 Портале государственных и муниципальных услуг (функций) Республики Башкортостан (www.gosuslugi.bashkortostan.ru) (далее – РПГУ);</w:t>
      </w:r>
    </w:p>
    <w:p w14:paraId="065EFF43" w14:textId="634A74DF"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на официальном сайте Администрации (Уполномоченного органа) </w:t>
      </w:r>
      <w:r w:rsidR="00326645" w:rsidRPr="003206C6">
        <w:rPr>
          <w:sz w:val="26"/>
          <w:szCs w:val="26"/>
        </w:rPr>
        <w:t xml:space="preserve">сельского поселения </w:t>
      </w:r>
      <w:proofErr w:type="spellStart"/>
      <w:r w:rsidR="006F4B02" w:rsidRPr="003206C6">
        <w:rPr>
          <w:sz w:val="26"/>
          <w:szCs w:val="26"/>
        </w:rPr>
        <w:t>Месягутовский</w:t>
      </w:r>
      <w:proofErr w:type="spellEnd"/>
      <w:r w:rsidR="00326645" w:rsidRPr="003206C6">
        <w:rPr>
          <w:sz w:val="26"/>
          <w:szCs w:val="26"/>
        </w:rPr>
        <w:t xml:space="preserve"> сельсовет муниципального района </w:t>
      </w:r>
      <w:proofErr w:type="spellStart"/>
      <w:r w:rsidR="00326645" w:rsidRPr="003206C6">
        <w:rPr>
          <w:sz w:val="26"/>
          <w:szCs w:val="26"/>
        </w:rPr>
        <w:t>Дуванский</w:t>
      </w:r>
      <w:proofErr w:type="spellEnd"/>
      <w:r w:rsidR="00326645" w:rsidRPr="003206C6">
        <w:rPr>
          <w:sz w:val="26"/>
          <w:szCs w:val="26"/>
        </w:rPr>
        <w:t xml:space="preserve"> район Республики Башкортостан</w:t>
      </w:r>
      <w:r w:rsidR="00CB0036" w:rsidRPr="003206C6">
        <w:rPr>
          <w:sz w:val="26"/>
          <w:szCs w:val="26"/>
        </w:rPr>
        <w:t xml:space="preserve"> http://месягут.рф/</w:t>
      </w:r>
      <w:proofErr w:type="gramStart"/>
      <w:r w:rsidR="00CB0036" w:rsidRPr="003206C6">
        <w:rPr>
          <w:sz w:val="26"/>
          <w:szCs w:val="26"/>
        </w:rPr>
        <w:t>.</w:t>
      </w:r>
      <w:r w:rsidR="00326645" w:rsidRPr="003206C6">
        <w:rPr>
          <w:sz w:val="26"/>
          <w:szCs w:val="26"/>
        </w:rPr>
        <w:t xml:space="preserve"> </w:t>
      </w:r>
      <w:r w:rsidRPr="003206C6">
        <w:rPr>
          <w:sz w:val="26"/>
          <w:szCs w:val="26"/>
        </w:rPr>
        <w:t>;</w:t>
      </w:r>
      <w:proofErr w:type="gramEnd"/>
    </w:p>
    <w:p w14:paraId="05735B0D" w14:textId="77777777" w:rsidR="0055440C" w:rsidRPr="003206C6" w:rsidRDefault="005B77E7">
      <w:pPr>
        <w:pStyle w:val="af9"/>
        <w:numPr>
          <w:ilvl w:val="0"/>
          <w:numId w:val="7"/>
        </w:numPr>
        <w:autoSpaceDE w:val="0"/>
        <w:autoSpaceDN w:val="0"/>
        <w:adjustRightInd w:val="0"/>
        <w:spacing w:after="0" w:line="240" w:lineRule="auto"/>
        <w:ind w:left="0" w:firstLine="709"/>
        <w:jc w:val="both"/>
        <w:rPr>
          <w:sz w:val="26"/>
          <w:szCs w:val="26"/>
        </w:rPr>
      </w:pPr>
      <w:r w:rsidRPr="003206C6">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Информирование осуществляется по вопросам, касающимся:</w:t>
      </w:r>
    </w:p>
    <w:p w14:paraId="71A70463"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способов подачи заявления о предоставлении муниципальной услуги;</w:t>
      </w:r>
    </w:p>
    <w:p w14:paraId="2F60481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lastRenderedPageBreak/>
        <w:t xml:space="preserve">адресов Администрации (Уполномоченного органа) </w:t>
      </w:r>
      <w:r w:rsidRPr="003206C6">
        <w:rPr>
          <w:sz w:val="26"/>
          <w:szCs w:val="26"/>
        </w:rPr>
        <w:br/>
        <w:t xml:space="preserve">и многофункциональных центров, обращение в которые необходимо </w:t>
      </w:r>
      <w:r w:rsidRPr="003206C6">
        <w:rPr>
          <w:sz w:val="26"/>
          <w:szCs w:val="26"/>
        </w:rPr>
        <w:br/>
        <w:t>для предоставления муниципальной услуги;</w:t>
      </w:r>
    </w:p>
    <w:p w14:paraId="1BB9A8FE"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документов, необходимых для предоставления муниципальной услуги;</w:t>
      </w:r>
    </w:p>
    <w:p w14:paraId="345EEAA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порядка и сроков предоставления муниципальной услуги;</w:t>
      </w:r>
    </w:p>
    <w:p w14:paraId="385CEAAD"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порядка получения сведений о ходе рассмотрения заявления </w:t>
      </w:r>
      <w:r w:rsidRPr="003206C6">
        <w:rPr>
          <w:sz w:val="26"/>
          <w:szCs w:val="26"/>
        </w:rPr>
        <w:br/>
        <w:t>о предоставлении муниципальной услуги и о результатах предоставления муниципальной услуги;</w:t>
      </w:r>
    </w:p>
    <w:p w14:paraId="5FA3B8CD"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 вопросам предоставления услуг, которые являются необходимыми </w:t>
      </w:r>
      <w:r w:rsidRPr="003206C6">
        <w:rPr>
          <w:sz w:val="26"/>
          <w:szCs w:val="26"/>
        </w:rPr>
        <w:br/>
        <w:t xml:space="preserve">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w:t>
      </w:r>
      <w:bookmarkStart w:id="1" w:name="_GoBack"/>
      <w:bookmarkEnd w:id="1"/>
      <w:r w:rsidRPr="003206C6">
        <w:rPr>
          <w:sz w:val="26"/>
          <w:szCs w:val="26"/>
        </w:rPr>
        <w:t>решений при предоставлении муниципальной услуги.</w:t>
      </w:r>
    </w:p>
    <w:p w14:paraId="26F5750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3206C6">
        <w:rPr>
          <w:sz w:val="26"/>
          <w:szCs w:val="26"/>
        </w:rPr>
        <w:br/>
        <w:t>для предоставления муниципальной услуги, осуществляется бесплатно.</w:t>
      </w:r>
    </w:p>
    <w:p w14:paraId="31975E3E"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Ответ на телефонный звонок должен начинаться с информации </w:t>
      </w:r>
      <w:r w:rsidRPr="003206C6">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Если должностное лицо Администрации (Уполномоченного органа) </w:t>
      </w:r>
      <w:r w:rsidRPr="003206C6">
        <w:rPr>
          <w:sz w:val="26"/>
          <w:szCs w:val="26"/>
        </w:rPr>
        <w:br/>
        <w:t>не может самостоятельно дать ответ, телефонный звонок</w:t>
      </w:r>
      <w:r w:rsidRPr="003206C6">
        <w:rPr>
          <w:i/>
          <w:sz w:val="26"/>
          <w:szCs w:val="26"/>
        </w:rPr>
        <w:t xml:space="preserve"> </w:t>
      </w:r>
      <w:r w:rsidRPr="003206C6">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изложить обращение в письменной форме; </w:t>
      </w:r>
    </w:p>
    <w:p w14:paraId="1C52C02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назначить другое время для консультаций.</w:t>
      </w:r>
    </w:p>
    <w:p w14:paraId="2DA22DF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Продолжительность информирования по телефону не должна превышать 10 минут.</w:t>
      </w:r>
    </w:p>
    <w:p w14:paraId="1049F5B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Информирование осуществляется в соответствии с графиком приема граждан.</w:t>
      </w:r>
    </w:p>
    <w:p w14:paraId="00648D88" w14:textId="3842B456"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206C6">
          <w:rPr>
            <w:rStyle w:val="a7"/>
            <w:color w:val="auto"/>
            <w:sz w:val="26"/>
            <w:szCs w:val="26"/>
            <w:u w:val="none"/>
          </w:rPr>
          <w:t>пункте</w:t>
        </w:r>
      </w:hyperlink>
      <w:r w:rsidRPr="003206C6">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w:t>
      </w:r>
      <w:r w:rsidRPr="003206C6">
        <w:rPr>
          <w:sz w:val="26"/>
          <w:szCs w:val="26"/>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3206C6">
        <w:rPr>
          <w:sz w:val="26"/>
          <w:szCs w:val="26"/>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3206C6">
        <w:rPr>
          <w:sz w:val="26"/>
          <w:szCs w:val="26"/>
        </w:rPr>
        <w:br/>
        <w:t>по телефону, посредством электронной почты.</w:t>
      </w:r>
    </w:p>
    <w:p w14:paraId="48835ED4" w14:textId="77777777" w:rsidR="0055440C" w:rsidRPr="003206C6" w:rsidRDefault="0055440C">
      <w:pPr>
        <w:autoSpaceDE w:val="0"/>
        <w:autoSpaceDN w:val="0"/>
        <w:adjustRightInd w:val="0"/>
        <w:spacing w:after="0" w:line="240" w:lineRule="auto"/>
        <w:jc w:val="both"/>
        <w:rPr>
          <w:b/>
          <w:sz w:val="26"/>
          <w:szCs w:val="26"/>
        </w:rPr>
      </w:pPr>
    </w:p>
    <w:p w14:paraId="72D9D988"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II. Стандарт предоставления муниципальной услуги</w:t>
      </w:r>
    </w:p>
    <w:p w14:paraId="2A7B338A" w14:textId="77777777" w:rsidR="0055440C" w:rsidRPr="003206C6" w:rsidRDefault="0055440C">
      <w:pPr>
        <w:autoSpaceDE w:val="0"/>
        <w:autoSpaceDN w:val="0"/>
        <w:adjustRightInd w:val="0"/>
        <w:spacing w:after="0" w:line="240" w:lineRule="auto"/>
        <w:ind w:firstLine="709"/>
        <w:jc w:val="center"/>
        <w:rPr>
          <w:sz w:val="26"/>
          <w:szCs w:val="26"/>
        </w:rPr>
      </w:pPr>
    </w:p>
    <w:p w14:paraId="5374F5CC" w14:textId="77777777" w:rsidR="0055440C" w:rsidRPr="003206C6" w:rsidRDefault="005B77E7">
      <w:pPr>
        <w:autoSpaceDE w:val="0"/>
        <w:autoSpaceDN w:val="0"/>
        <w:adjustRightInd w:val="0"/>
        <w:spacing w:after="0" w:line="240" w:lineRule="auto"/>
        <w:jc w:val="center"/>
        <w:outlineLvl w:val="1"/>
        <w:rPr>
          <w:b/>
          <w:bCs/>
          <w:sz w:val="26"/>
          <w:szCs w:val="26"/>
        </w:rPr>
      </w:pPr>
      <w:r w:rsidRPr="003206C6">
        <w:rPr>
          <w:b/>
          <w:bCs/>
          <w:sz w:val="26"/>
          <w:szCs w:val="26"/>
        </w:rPr>
        <w:t>Наименование муниципальной услуги</w:t>
      </w:r>
    </w:p>
    <w:p w14:paraId="49066395"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Предоставление</w:t>
      </w:r>
      <w:r w:rsidRPr="003206C6">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w:t>
      </w:r>
    </w:p>
    <w:p w14:paraId="1527281E" w14:textId="77777777" w:rsidR="0055440C" w:rsidRPr="003206C6" w:rsidRDefault="0055440C">
      <w:pPr>
        <w:autoSpaceDE w:val="0"/>
        <w:autoSpaceDN w:val="0"/>
        <w:adjustRightInd w:val="0"/>
        <w:spacing w:after="0" w:line="240" w:lineRule="auto"/>
        <w:ind w:firstLine="709"/>
        <w:jc w:val="both"/>
        <w:rPr>
          <w:sz w:val="26"/>
          <w:szCs w:val="26"/>
        </w:rPr>
      </w:pPr>
    </w:p>
    <w:p w14:paraId="1A3ACA56" w14:textId="77777777" w:rsidR="0055440C" w:rsidRPr="003206C6" w:rsidRDefault="005B77E7">
      <w:pPr>
        <w:widowControl w:val="0"/>
        <w:tabs>
          <w:tab w:val="left" w:pos="0"/>
          <w:tab w:val="left" w:pos="567"/>
        </w:tabs>
        <w:spacing w:after="0" w:line="240" w:lineRule="auto"/>
        <w:contextualSpacing/>
        <w:jc w:val="center"/>
        <w:rPr>
          <w:rFonts w:eastAsia="Calibri"/>
          <w:b/>
          <w:sz w:val="26"/>
          <w:szCs w:val="26"/>
        </w:rPr>
      </w:pPr>
      <w:r w:rsidRPr="003206C6">
        <w:rPr>
          <w:rFonts w:eastAsia="Calibri"/>
          <w:b/>
          <w:sz w:val="26"/>
          <w:szCs w:val="26"/>
        </w:rPr>
        <w:t>Наименование органа местного самоуправления (организации), предоставляющего (щей) муниципальную услугу</w:t>
      </w:r>
    </w:p>
    <w:p w14:paraId="77BFDCF5" w14:textId="00E83DD0" w:rsidR="0055440C" w:rsidRPr="003206C6" w:rsidRDefault="005B77E7" w:rsidP="00326645">
      <w:pPr>
        <w:pStyle w:val="af9"/>
        <w:numPr>
          <w:ilvl w:val="1"/>
          <w:numId w:val="9"/>
        </w:numPr>
        <w:autoSpaceDE w:val="0"/>
        <w:autoSpaceDN w:val="0"/>
        <w:adjustRightInd w:val="0"/>
        <w:spacing w:after="0" w:line="240" w:lineRule="auto"/>
        <w:ind w:left="0" w:firstLine="709"/>
        <w:jc w:val="both"/>
        <w:rPr>
          <w:rFonts w:eastAsia="Calibri"/>
          <w:sz w:val="26"/>
          <w:szCs w:val="26"/>
        </w:rPr>
      </w:pPr>
      <w:r w:rsidRPr="003206C6">
        <w:rPr>
          <w:rFonts w:eastAsia="Calibri"/>
          <w:sz w:val="26"/>
          <w:szCs w:val="26"/>
        </w:rPr>
        <w:t xml:space="preserve">Муниципальная услуга предоставляется Администрацией (Уполномоченным органом) </w:t>
      </w:r>
      <w:r w:rsidR="00326645" w:rsidRPr="003206C6">
        <w:rPr>
          <w:rFonts w:eastAsia="Calibri"/>
          <w:sz w:val="26"/>
          <w:szCs w:val="26"/>
        </w:rPr>
        <w:t xml:space="preserve">сельского поселения </w:t>
      </w:r>
      <w:proofErr w:type="spellStart"/>
      <w:r w:rsidR="006F4B02" w:rsidRPr="003206C6">
        <w:rPr>
          <w:rFonts w:eastAsia="Calibri"/>
          <w:sz w:val="26"/>
          <w:szCs w:val="26"/>
        </w:rPr>
        <w:t>Месягутовский</w:t>
      </w:r>
      <w:proofErr w:type="spellEnd"/>
      <w:r w:rsidR="00326645" w:rsidRPr="003206C6">
        <w:rPr>
          <w:rFonts w:eastAsia="Calibri"/>
          <w:sz w:val="26"/>
          <w:szCs w:val="26"/>
        </w:rPr>
        <w:t xml:space="preserve"> сельсовет муниципального района </w:t>
      </w:r>
      <w:proofErr w:type="spellStart"/>
      <w:r w:rsidR="00326645" w:rsidRPr="003206C6">
        <w:rPr>
          <w:rFonts w:eastAsia="Calibri"/>
          <w:sz w:val="26"/>
          <w:szCs w:val="26"/>
        </w:rPr>
        <w:t>Дуванский</w:t>
      </w:r>
      <w:proofErr w:type="spellEnd"/>
      <w:r w:rsidR="00326645" w:rsidRPr="003206C6">
        <w:rPr>
          <w:rFonts w:eastAsia="Calibri"/>
          <w:sz w:val="26"/>
          <w:szCs w:val="26"/>
        </w:rPr>
        <w:t xml:space="preserve"> район Республики Башкортостан.</w:t>
      </w:r>
    </w:p>
    <w:p w14:paraId="168C9AAB" w14:textId="2D5F0374" w:rsidR="0055440C" w:rsidRPr="003206C6" w:rsidRDefault="005B77E7">
      <w:pPr>
        <w:autoSpaceDE w:val="0"/>
        <w:autoSpaceDN w:val="0"/>
        <w:adjustRightInd w:val="0"/>
        <w:spacing w:after="0" w:line="240" w:lineRule="auto"/>
        <w:ind w:firstLine="708"/>
        <w:jc w:val="both"/>
        <w:rPr>
          <w:rFonts w:eastAsia="Calibri"/>
          <w:sz w:val="26"/>
          <w:szCs w:val="26"/>
        </w:rPr>
      </w:pPr>
      <w:r w:rsidRPr="003206C6">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206C6">
        <w:rPr>
          <w:sz w:val="26"/>
          <w:szCs w:val="26"/>
        </w:rPr>
        <w:br/>
      </w:r>
      <w:r w:rsidRPr="003206C6">
        <w:rPr>
          <w:bCs/>
          <w:sz w:val="26"/>
          <w:szCs w:val="26"/>
        </w:rPr>
        <w:t xml:space="preserve">на территории </w:t>
      </w:r>
      <w:r w:rsidR="00326645" w:rsidRPr="003206C6">
        <w:rPr>
          <w:bCs/>
          <w:sz w:val="26"/>
          <w:szCs w:val="26"/>
        </w:rPr>
        <w:t xml:space="preserve">сельского поселения </w:t>
      </w:r>
      <w:proofErr w:type="spellStart"/>
      <w:r w:rsidR="006F4B02" w:rsidRPr="003206C6">
        <w:rPr>
          <w:bCs/>
          <w:sz w:val="26"/>
          <w:szCs w:val="26"/>
        </w:rPr>
        <w:t>Месягутовский</w:t>
      </w:r>
      <w:proofErr w:type="spellEnd"/>
      <w:r w:rsidR="00326645" w:rsidRPr="003206C6">
        <w:rPr>
          <w:bCs/>
          <w:sz w:val="26"/>
          <w:szCs w:val="26"/>
        </w:rPr>
        <w:t xml:space="preserve"> сельсовет муниципального района </w:t>
      </w:r>
      <w:proofErr w:type="spellStart"/>
      <w:r w:rsidR="00326645" w:rsidRPr="003206C6">
        <w:rPr>
          <w:bCs/>
          <w:sz w:val="26"/>
          <w:szCs w:val="26"/>
        </w:rPr>
        <w:t>Дуванский</w:t>
      </w:r>
      <w:proofErr w:type="spellEnd"/>
      <w:r w:rsidR="00326645" w:rsidRPr="003206C6">
        <w:rPr>
          <w:bCs/>
          <w:sz w:val="26"/>
          <w:szCs w:val="26"/>
        </w:rPr>
        <w:t xml:space="preserve"> район Республики Башкортостан.</w:t>
      </w:r>
      <w:r w:rsidRPr="003206C6">
        <w:rPr>
          <w:rFonts w:eastAsia="Calibri"/>
          <w:sz w:val="26"/>
          <w:szCs w:val="26"/>
        </w:rPr>
        <w:t xml:space="preserve"> </w:t>
      </w:r>
      <w:r w:rsidRPr="003206C6">
        <w:rPr>
          <w:bCs/>
          <w:sz w:val="26"/>
          <w:szCs w:val="26"/>
        </w:rPr>
        <w:t>(далее – Комиссия).</w:t>
      </w:r>
    </w:p>
    <w:p w14:paraId="10F18AD3"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3206C6">
        <w:rPr>
          <w:sz w:val="26"/>
          <w:szCs w:val="26"/>
        </w:rPr>
        <w:br/>
        <w:t>о взаимодействии.</w:t>
      </w:r>
    </w:p>
    <w:p w14:paraId="1D67866A"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sz w:val="26"/>
          <w:szCs w:val="26"/>
        </w:rPr>
        <w:t>При предоставлении муниципальной услуги Администрация (Уполномоченный орган) взаимодействует с</w:t>
      </w:r>
      <w:r w:rsidRPr="003206C6">
        <w:rPr>
          <w:rFonts w:eastAsia="Times New Roman"/>
          <w:sz w:val="26"/>
          <w:szCs w:val="26"/>
          <w:lang w:eastAsia="ru-RU"/>
        </w:rPr>
        <w:t>:</w:t>
      </w:r>
    </w:p>
    <w:p w14:paraId="279C481B"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t xml:space="preserve">Федеральной службой государственной регистрации, кадастра </w:t>
      </w:r>
      <w:r w:rsidRPr="003206C6">
        <w:rPr>
          <w:rFonts w:eastAsia="Times New Roman"/>
          <w:sz w:val="26"/>
          <w:szCs w:val="26"/>
          <w:lang w:eastAsia="ru-RU"/>
        </w:rPr>
        <w:br/>
        <w:t>и картографии (</w:t>
      </w:r>
      <w:proofErr w:type="spellStart"/>
      <w:r w:rsidRPr="003206C6">
        <w:rPr>
          <w:rFonts w:eastAsia="Times New Roman"/>
          <w:sz w:val="26"/>
          <w:szCs w:val="26"/>
          <w:lang w:eastAsia="ru-RU"/>
        </w:rPr>
        <w:t>Росреестр</w:t>
      </w:r>
      <w:proofErr w:type="spellEnd"/>
      <w:r w:rsidRPr="003206C6">
        <w:rPr>
          <w:rFonts w:eastAsia="Times New Roman"/>
          <w:sz w:val="26"/>
          <w:szCs w:val="26"/>
          <w:lang w:eastAsia="ru-RU"/>
        </w:rPr>
        <w:t>);</w:t>
      </w:r>
    </w:p>
    <w:p w14:paraId="3187051B"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t>Федеральной налоговой службой;</w:t>
      </w:r>
    </w:p>
    <w:p w14:paraId="23DBB9B9"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lastRenderedPageBreak/>
        <w:t>Управлением по государственной охране объектов культурного наследия Республики Башкортостан.</w:t>
      </w:r>
    </w:p>
    <w:p w14:paraId="3F70AAAD"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_____________________________________________________________.</w:t>
      </w:r>
    </w:p>
    <w:p w14:paraId="605078BA" w14:textId="6627FE75"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 xml:space="preserve">     (при необходимости указываются иные органы власти и организации)</w:t>
      </w:r>
    </w:p>
    <w:p w14:paraId="0A345529"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3206C6" w:rsidRDefault="005B77E7">
      <w:pPr>
        <w:autoSpaceDE w:val="0"/>
        <w:autoSpaceDN w:val="0"/>
        <w:adjustRightInd w:val="0"/>
        <w:spacing w:after="0" w:line="240" w:lineRule="auto"/>
        <w:ind w:firstLine="708"/>
        <w:jc w:val="both"/>
        <w:rPr>
          <w:sz w:val="26"/>
          <w:szCs w:val="26"/>
        </w:rPr>
      </w:pPr>
      <w:r w:rsidRPr="003206C6">
        <w:rPr>
          <w:sz w:val="26"/>
          <w:szCs w:val="26"/>
        </w:rPr>
        <w:t xml:space="preserve">При наличии </w:t>
      </w:r>
      <w:r w:rsidR="00DB0E7E" w:rsidRPr="003206C6">
        <w:rPr>
          <w:sz w:val="26"/>
          <w:szCs w:val="26"/>
        </w:rPr>
        <w:t xml:space="preserve">технической </w:t>
      </w:r>
      <w:r w:rsidRPr="003206C6">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206C6">
        <w:rPr>
          <w:sz w:val="26"/>
          <w:szCs w:val="26"/>
          <w:shd w:val="clear" w:color="auto" w:fill="FFFFFF"/>
        </w:rPr>
        <w:t>в соответствии с требованиями системы и ее функционала</w:t>
      </w:r>
      <w:r w:rsidRPr="003206C6">
        <w:rPr>
          <w:sz w:val="26"/>
          <w:szCs w:val="26"/>
        </w:rPr>
        <w:t>.</w:t>
      </w:r>
    </w:p>
    <w:p w14:paraId="4D1AABD9" w14:textId="77777777" w:rsidR="0055440C" w:rsidRPr="003206C6" w:rsidRDefault="0055440C">
      <w:pPr>
        <w:autoSpaceDE w:val="0"/>
        <w:autoSpaceDN w:val="0"/>
        <w:adjustRightInd w:val="0"/>
        <w:spacing w:after="0" w:line="240" w:lineRule="auto"/>
        <w:ind w:firstLine="709"/>
        <w:jc w:val="both"/>
        <w:rPr>
          <w:sz w:val="26"/>
          <w:szCs w:val="26"/>
        </w:rPr>
      </w:pPr>
    </w:p>
    <w:p w14:paraId="3C8923B2" w14:textId="12C58928"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Описание результата предоставления муниципальной услуги</w:t>
      </w:r>
    </w:p>
    <w:p w14:paraId="06D614E0"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Результатом предоставления муниципальной услуги является:</w:t>
      </w:r>
    </w:p>
    <w:p w14:paraId="5DEB8088" w14:textId="77777777" w:rsidR="0055440C" w:rsidRPr="003206C6" w:rsidRDefault="005B77E7">
      <w:pPr>
        <w:widowControl w:val="0"/>
        <w:tabs>
          <w:tab w:val="left" w:pos="567"/>
        </w:tabs>
        <w:spacing w:after="0" w:line="240" w:lineRule="auto"/>
        <w:ind w:firstLine="709"/>
        <w:contextualSpacing/>
        <w:jc w:val="both"/>
        <w:rPr>
          <w:sz w:val="26"/>
          <w:szCs w:val="26"/>
        </w:rPr>
      </w:pPr>
      <w:r w:rsidRPr="003206C6">
        <w:rPr>
          <w:bCs/>
          <w:sz w:val="26"/>
          <w:szCs w:val="26"/>
        </w:rPr>
        <w:t xml:space="preserve">постановление Администрации о предоставлении разрешения </w:t>
      </w:r>
      <w:r w:rsidRPr="003206C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w:t>
      </w:r>
    </w:p>
    <w:p w14:paraId="2EAED33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уведомление об отказе в предоставлении муниципальной услуги.</w:t>
      </w:r>
    </w:p>
    <w:p w14:paraId="03EA082E" w14:textId="77777777" w:rsidR="0055440C" w:rsidRPr="003206C6" w:rsidRDefault="0055440C">
      <w:pPr>
        <w:autoSpaceDE w:val="0"/>
        <w:autoSpaceDN w:val="0"/>
        <w:adjustRightInd w:val="0"/>
        <w:spacing w:after="0" w:line="240" w:lineRule="auto"/>
        <w:ind w:firstLine="709"/>
        <w:jc w:val="center"/>
        <w:outlineLvl w:val="0"/>
        <w:rPr>
          <w:b/>
          <w:sz w:val="26"/>
          <w:szCs w:val="26"/>
        </w:rPr>
      </w:pPr>
    </w:p>
    <w:p w14:paraId="5340F225" w14:textId="746F2FFB"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 xml:space="preserve">Срок предоставления </w:t>
      </w:r>
      <w:r w:rsidRPr="003206C6">
        <w:rPr>
          <w:b/>
          <w:sz w:val="26"/>
          <w:szCs w:val="26"/>
        </w:rPr>
        <w:t>муниципальной</w:t>
      </w:r>
      <w:r w:rsidRPr="003206C6">
        <w:rPr>
          <w:b/>
          <w:bCs/>
          <w:sz w:val="26"/>
          <w:szCs w:val="26"/>
        </w:rPr>
        <w:t xml:space="preserve"> услуги, в том числе с учетом необходимости обращения в организации, участвующие в предоставлении </w:t>
      </w:r>
      <w:r w:rsidRPr="003206C6">
        <w:rPr>
          <w:b/>
          <w:sz w:val="26"/>
          <w:szCs w:val="26"/>
        </w:rPr>
        <w:t>муниципальной</w:t>
      </w:r>
      <w:r w:rsidRPr="003206C6">
        <w:rPr>
          <w:b/>
          <w:bCs/>
          <w:sz w:val="26"/>
          <w:szCs w:val="26"/>
        </w:rPr>
        <w:t xml:space="preserve"> услуги, срок приостановления предоставления</w:t>
      </w:r>
      <w:r w:rsidRPr="003206C6">
        <w:rPr>
          <w:b/>
          <w:sz w:val="26"/>
          <w:szCs w:val="26"/>
        </w:rPr>
        <w:t xml:space="preserve"> муниципальной</w:t>
      </w:r>
      <w:r w:rsidRPr="003206C6">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206C6">
        <w:rPr>
          <w:b/>
          <w:sz w:val="26"/>
          <w:szCs w:val="26"/>
        </w:rPr>
        <w:t>муниципальной</w:t>
      </w:r>
      <w:r w:rsidRPr="003206C6">
        <w:rPr>
          <w:b/>
          <w:bCs/>
          <w:sz w:val="26"/>
          <w:szCs w:val="26"/>
        </w:rPr>
        <w:t xml:space="preserve"> услуги</w:t>
      </w:r>
    </w:p>
    <w:p w14:paraId="2A315CB8"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3206C6">
        <w:rPr>
          <w:sz w:val="26"/>
          <w:szCs w:val="26"/>
        </w:rPr>
        <w:br/>
        <w:t>с использованием РПГУ и включает:</w:t>
      </w:r>
    </w:p>
    <w:p w14:paraId="42BEBC36" w14:textId="720D1BAF"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3206C6">
        <w:rPr>
          <w:rStyle w:val="a4"/>
          <w:sz w:val="26"/>
          <w:szCs w:val="26"/>
        </w:rPr>
        <w:footnoteReference w:id="3"/>
      </w:r>
      <w:r w:rsidRPr="003206C6">
        <w:rPr>
          <w:sz w:val="26"/>
          <w:szCs w:val="26"/>
        </w:rPr>
        <w:t xml:space="preserve">, по проекту решения о предоставлении разрешения </w:t>
      </w:r>
      <w:r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не позднее чем через </w:t>
      </w:r>
      <w:r w:rsidR="00DB0E7E" w:rsidRPr="003206C6">
        <w:rPr>
          <w:sz w:val="26"/>
          <w:szCs w:val="26"/>
        </w:rPr>
        <w:t xml:space="preserve">15 </w:t>
      </w:r>
      <w:r w:rsidRPr="003206C6">
        <w:rPr>
          <w:sz w:val="26"/>
          <w:szCs w:val="26"/>
        </w:rPr>
        <w:t>рабочих дней со дня поступления заявления заинтересованного лица о предоставлении такого разрешения;</w:t>
      </w:r>
    </w:p>
    <w:p w14:paraId="08B1B2D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проведение общественных обсуждений или публичных слушаний </w:t>
      </w:r>
      <w:r w:rsidRPr="003206C6">
        <w:rPr>
          <w:sz w:val="26"/>
          <w:szCs w:val="26"/>
        </w:rP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rsidRPr="003206C6">
        <w:rPr>
          <w:sz w:val="26"/>
          <w:szCs w:val="26"/>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206C6">
        <w:rPr>
          <w:sz w:val="26"/>
          <w:szCs w:val="26"/>
        </w:rPr>
        <w:br/>
        <w:t xml:space="preserve">или об отказе в предоставлении такого разрешения с указанием причин принятого решения - в течение </w:t>
      </w:r>
      <w:r w:rsidR="00DB0E7E" w:rsidRPr="003206C6">
        <w:rPr>
          <w:sz w:val="26"/>
          <w:szCs w:val="26"/>
        </w:rPr>
        <w:t xml:space="preserve">15 </w:t>
      </w:r>
      <w:r w:rsidRPr="003206C6">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принятие решения о предоставлении</w:t>
      </w:r>
      <w:r w:rsidRPr="003206C6">
        <w:rPr>
          <w:bCs/>
          <w:sz w:val="26"/>
          <w:szCs w:val="26"/>
        </w:rPr>
        <w:t xml:space="preserve"> разрешения на отклонение </w:t>
      </w:r>
      <w:r w:rsidRPr="003206C6">
        <w:rPr>
          <w:bCs/>
          <w:sz w:val="26"/>
          <w:szCs w:val="26"/>
        </w:rPr>
        <w:br/>
        <w:t>от предельных параметров разрешенного строительства, реконструкции объектов капитального строительства</w:t>
      </w:r>
      <w:r w:rsidRPr="003206C6">
        <w:rPr>
          <w:sz w:val="26"/>
          <w:szCs w:val="26"/>
        </w:rPr>
        <w:t xml:space="preserve"> или об отказе в предоставлении такого разрешения Главой Администрации осуществляется в течение </w:t>
      </w:r>
      <w:r w:rsidR="00DB0E7E" w:rsidRPr="003206C6">
        <w:rPr>
          <w:sz w:val="26"/>
          <w:szCs w:val="26"/>
        </w:rPr>
        <w:t xml:space="preserve">7 </w:t>
      </w:r>
      <w:r w:rsidRPr="003206C6">
        <w:rPr>
          <w:sz w:val="26"/>
          <w:szCs w:val="26"/>
        </w:rPr>
        <w:t>дней со дня поступления рекомендаций Комиссии о предоставлении</w:t>
      </w:r>
      <w:r w:rsidRPr="003206C6">
        <w:rPr>
          <w:bCs/>
          <w:sz w:val="26"/>
          <w:szCs w:val="26"/>
        </w:rPr>
        <w:t xml:space="preserve"> разрешения </w:t>
      </w:r>
      <w:r w:rsidRPr="003206C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или об отказе </w:t>
      </w:r>
      <w:r w:rsidRPr="003206C6">
        <w:rPr>
          <w:sz w:val="26"/>
          <w:szCs w:val="26"/>
        </w:rPr>
        <w:br/>
        <w:t>в предоставлении такого разрешения с указанием причин принятого решения.</w:t>
      </w:r>
    </w:p>
    <w:p w14:paraId="0D51C293" w14:textId="0FED57EB" w:rsidR="0055440C" w:rsidRPr="003206C6" w:rsidRDefault="00DB0E7E">
      <w:pPr>
        <w:autoSpaceDE w:val="0"/>
        <w:autoSpaceDN w:val="0"/>
        <w:adjustRightInd w:val="0"/>
        <w:spacing w:after="0" w:line="240" w:lineRule="auto"/>
        <w:ind w:firstLine="709"/>
        <w:jc w:val="both"/>
        <w:rPr>
          <w:sz w:val="26"/>
          <w:szCs w:val="26"/>
        </w:rPr>
      </w:pPr>
      <w:r w:rsidRPr="003206C6">
        <w:rPr>
          <w:sz w:val="26"/>
          <w:szCs w:val="26"/>
        </w:rPr>
        <w:t>Н</w:t>
      </w:r>
      <w:r w:rsidR="005B77E7" w:rsidRPr="003206C6">
        <w:rPr>
          <w:sz w:val="26"/>
          <w:szCs w:val="26"/>
        </w:rPr>
        <w:t>аправлени</w:t>
      </w:r>
      <w:r w:rsidRPr="003206C6">
        <w:rPr>
          <w:sz w:val="26"/>
          <w:szCs w:val="26"/>
        </w:rPr>
        <w:t>е</w:t>
      </w:r>
      <w:r w:rsidR="005B77E7" w:rsidRPr="003206C6">
        <w:rPr>
          <w:sz w:val="26"/>
          <w:szCs w:val="26"/>
        </w:rPr>
        <w:t xml:space="preserve"> (</w:t>
      </w:r>
      <w:r w:rsidRPr="003206C6">
        <w:rPr>
          <w:sz w:val="26"/>
          <w:szCs w:val="26"/>
        </w:rPr>
        <w:t>выдача</w:t>
      </w:r>
      <w:r w:rsidR="005B77E7" w:rsidRPr="003206C6">
        <w:rPr>
          <w:sz w:val="26"/>
          <w:szCs w:val="26"/>
        </w:rPr>
        <w:t xml:space="preserve">) разрешения </w:t>
      </w:r>
      <w:r w:rsidR="005B77E7"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3206C6">
        <w:rPr>
          <w:sz w:val="26"/>
          <w:szCs w:val="26"/>
        </w:rPr>
        <w:t xml:space="preserve"> либо </w:t>
      </w:r>
      <w:r w:rsidRPr="003206C6">
        <w:rPr>
          <w:sz w:val="26"/>
          <w:szCs w:val="26"/>
        </w:rPr>
        <w:t xml:space="preserve">уведомления об </w:t>
      </w:r>
      <w:r w:rsidR="005B77E7" w:rsidRPr="003206C6">
        <w:rPr>
          <w:sz w:val="26"/>
          <w:szCs w:val="26"/>
        </w:rPr>
        <w:t>отказ</w:t>
      </w:r>
      <w:r w:rsidRPr="003206C6">
        <w:rPr>
          <w:sz w:val="26"/>
          <w:szCs w:val="26"/>
        </w:rPr>
        <w:t>е</w:t>
      </w:r>
      <w:r w:rsidR="005B77E7" w:rsidRPr="003206C6">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Датой поступления заявления о в</w:t>
      </w:r>
      <w:r w:rsidRPr="003206C6">
        <w:rPr>
          <w:bCs/>
          <w:sz w:val="26"/>
          <w:szCs w:val="26"/>
        </w:rPr>
        <w:t xml:space="preserve">ыдаче разрешения на отклонение </w:t>
      </w:r>
      <w:r w:rsidRPr="003206C6">
        <w:rPr>
          <w:bCs/>
          <w:sz w:val="26"/>
          <w:szCs w:val="26"/>
        </w:rPr>
        <w:br/>
        <w:t>от предельных параметров разрешенного строительства, реконструкции объектов капитального строительства</w:t>
      </w:r>
      <w:r w:rsidRPr="003206C6">
        <w:rPr>
          <w:sz w:val="26"/>
          <w:szCs w:val="26"/>
        </w:rPr>
        <w:t xml:space="preserve"> при личном обращении заявителя в адрес Комиссии считается день подачи заявления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3206C6" w:rsidRDefault="0096712E">
      <w:pPr>
        <w:autoSpaceDE w:val="0"/>
        <w:autoSpaceDN w:val="0"/>
        <w:adjustRightInd w:val="0"/>
        <w:spacing w:after="0" w:line="240" w:lineRule="auto"/>
        <w:ind w:firstLine="709"/>
        <w:jc w:val="both"/>
        <w:rPr>
          <w:sz w:val="26"/>
          <w:szCs w:val="26"/>
        </w:rPr>
      </w:pPr>
    </w:p>
    <w:p w14:paraId="2A68748E" w14:textId="56B8DABD" w:rsidR="00740F37" w:rsidRPr="003206C6" w:rsidRDefault="005B77E7" w:rsidP="00740F37">
      <w:pPr>
        <w:autoSpaceDE w:val="0"/>
        <w:autoSpaceDN w:val="0"/>
        <w:adjustRightInd w:val="0"/>
        <w:spacing w:after="0" w:line="240" w:lineRule="auto"/>
        <w:ind w:firstLine="709"/>
        <w:jc w:val="both"/>
        <w:rPr>
          <w:b/>
          <w:bCs/>
          <w:sz w:val="26"/>
          <w:szCs w:val="26"/>
        </w:rPr>
      </w:pPr>
      <w:r w:rsidRPr="003206C6">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3206C6">
        <w:rPr>
          <w:sz w:val="26"/>
          <w:szCs w:val="26"/>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3206C6">
        <w:rPr>
          <w:sz w:val="26"/>
          <w:szCs w:val="26"/>
        </w:rPr>
        <w:br/>
        <w:t>и на РПГУ.</w:t>
      </w:r>
    </w:p>
    <w:p w14:paraId="661F64DF" w14:textId="77777777" w:rsidR="0055440C" w:rsidRPr="003206C6" w:rsidRDefault="0055440C">
      <w:pPr>
        <w:autoSpaceDE w:val="0"/>
        <w:autoSpaceDN w:val="0"/>
        <w:adjustRightInd w:val="0"/>
        <w:spacing w:after="0" w:line="240" w:lineRule="auto"/>
        <w:ind w:firstLine="709"/>
        <w:jc w:val="both"/>
        <w:outlineLvl w:val="0"/>
        <w:rPr>
          <w:b/>
          <w:bCs/>
          <w:sz w:val="26"/>
          <w:szCs w:val="26"/>
        </w:rPr>
      </w:pPr>
    </w:p>
    <w:p w14:paraId="50AC0B95" w14:textId="5EAC292A"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bookmarkStart w:id="2" w:name="Par0"/>
      <w:bookmarkEnd w:id="2"/>
      <w:r w:rsidRPr="003206C6">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bCs/>
          <w:sz w:val="26"/>
          <w:szCs w:val="26"/>
        </w:rPr>
        <w:t xml:space="preserve">заявление о </w:t>
      </w:r>
      <w:r w:rsidRPr="003206C6">
        <w:rPr>
          <w:sz w:val="26"/>
          <w:szCs w:val="26"/>
        </w:rPr>
        <w:t xml:space="preserve">выдаче </w:t>
      </w:r>
      <w:r w:rsidRPr="003206C6">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w:t>
      </w:r>
      <w:r w:rsidRPr="003206C6">
        <w:rPr>
          <w:bCs/>
          <w:sz w:val="26"/>
          <w:szCs w:val="26"/>
        </w:rPr>
        <w:t xml:space="preserve">по форме </w:t>
      </w:r>
      <w:r w:rsidRPr="003206C6">
        <w:rPr>
          <w:bCs/>
          <w:sz w:val="26"/>
          <w:szCs w:val="26"/>
        </w:rPr>
        <w:lastRenderedPageBreak/>
        <w:t>согласно приложению № 1 к настоящему Административному регламенту, поданное в Комиссию следующими способами:</w:t>
      </w:r>
    </w:p>
    <w:p w14:paraId="7324CF28" w14:textId="77777777" w:rsidR="0055440C" w:rsidRPr="003206C6"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206C6">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3206C6"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206C6">
        <w:rPr>
          <w:sz w:val="26"/>
          <w:szCs w:val="26"/>
        </w:rPr>
        <w:t xml:space="preserve">путем заполнения формы запроса через личный кабинет РПГУ </w:t>
      </w:r>
      <w:r w:rsidRPr="003206C6">
        <w:rPr>
          <w:sz w:val="26"/>
          <w:szCs w:val="26"/>
        </w:rPr>
        <w:br/>
        <w:t>(далее – отправление в электронной форме).</w:t>
      </w:r>
    </w:p>
    <w:p w14:paraId="449FF788" w14:textId="77777777" w:rsidR="0055440C" w:rsidRPr="003206C6" w:rsidRDefault="005B77E7">
      <w:pPr>
        <w:pStyle w:val="ConsPlusNormal"/>
        <w:ind w:firstLine="709"/>
        <w:jc w:val="both"/>
        <w:rPr>
          <w:sz w:val="26"/>
          <w:szCs w:val="26"/>
        </w:rPr>
      </w:pPr>
      <w:r w:rsidRPr="003206C6">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направляется заявителю посредством почтового отправления;</w:t>
      </w:r>
    </w:p>
    <w:p w14:paraId="2FCAFF9B"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виде электронного документа, который направляется заявителю </w:t>
      </w:r>
      <w:r w:rsidRPr="003206C6">
        <w:rPr>
          <w:sz w:val="26"/>
          <w:szCs w:val="26"/>
        </w:rPr>
        <w:br/>
        <w:t>в личный кабинет на РПГУ.</w:t>
      </w:r>
    </w:p>
    <w:p w14:paraId="76EDA86E" w14:textId="77777777" w:rsidR="0055440C" w:rsidRPr="003206C6"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3206C6">
        <w:rPr>
          <w:bCs/>
          <w:sz w:val="26"/>
          <w:szCs w:val="26"/>
        </w:rPr>
        <w:t>Д</w:t>
      </w:r>
      <w:r w:rsidRPr="003206C6">
        <w:rPr>
          <w:sz w:val="26"/>
          <w:szCs w:val="26"/>
        </w:rPr>
        <w:t>окумент, удостоверяющий личность заявителя, представителя (</w:t>
      </w:r>
      <w:r w:rsidRPr="003206C6">
        <w:rPr>
          <w:bCs/>
          <w:sz w:val="26"/>
          <w:szCs w:val="26"/>
        </w:rPr>
        <w:t xml:space="preserve">предоставляется в случае личного обращения в </w:t>
      </w:r>
      <w:r w:rsidRPr="003206C6">
        <w:rPr>
          <w:sz w:val="26"/>
          <w:szCs w:val="26"/>
        </w:rPr>
        <w:t>Комиссию</w:t>
      </w:r>
      <w:r w:rsidRPr="003206C6">
        <w:rPr>
          <w:bCs/>
          <w:sz w:val="26"/>
          <w:szCs w:val="26"/>
        </w:rPr>
        <w:t xml:space="preserve"> или многофункциональный центр)</w:t>
      </w:r>
      <w:r w:rsidRPr="003206C6">
        <w:rPr>
          <w:sz w:val="26"/>
          <w:szCs w:val="26"/>
        </w:rPr>
        <w:t>;</w:t>
      </w:r>
    </w:p>
    <w:p w14:paraId="16638E22"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3206C6"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3206C6">
        <w:rPr>
          <w:bCs/>
          <w:sz w:val="26"/>
          <w:szCs w:val="26"/>
        </w:rPr>
        <w:t>При обращении посредством РПГУ:</w:t>
      </w:r>
    </w:p>
    <w:p w14:paraId="1A755750" w14:textId="77777777" w:rsidR="0055440C" w:rsidRPr="003206C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206C6">
        <w:rPr>
          <w:bCs/>
          <w:sz w:val="26"/>
          <w:szCs w:val="26"/>
        </w:rPr>
        <w:t xml:space="preserve">сведения из документа, удостоверяющего личность, проверяются при подтверждении учетной записи в </w:t>
      </w:r>
      <w:r w:rsidRPr="003206C6">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206C6">
        <w:rPr>
          <w:sz w:val="26"/>
          <w:szCs w:val="26"/>
        </w:rPr>
        <w:br/>
        <w:t xml:space="preserve">в электронной форме» (далее – ЕСИА); </w:t>
      </w:r>
    </w:p>
    <w:p w14:paraId="22A34B64" w14:textId="77777777" w:rsidR="0055440C" w:rsidRPr="003206C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206C6">
        <w:rPr>
          <w:bCs/>
          <w:sz w:val="26"/>
          <w:szCs w:val="26"/>
        </w:rPr>
        <w:t xml:space="preserve">документ, подтверждающий полномочия представителя действовать </w:t>
      </w:r>
      <w:r w:rsidRPr="003206C6">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206C6">
        <w:rPr>
          <w:sz w:val="26"/>
          <w:szCs w:val="26"/>
        </w:rPr>
        <w:t xml:space="preserve">– </w:t>
      </w:r>
      <w:r w:rsidRPr="003206C6">
        <w:rPr>
          <w:bCs/>
          <w:sz w:val="26"/>
          <w:szCs w:val="26"/>
        </w:rPr>
        <w:t>усиленной квалифицированной электронной подписью нотариуса.</w:t>
      </w:r>
    </w:p>
    <w:p w14:paraId="6D8FFF10"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Правоустанавливающие документы на земельный участок </w:t>
      </w:r>
      <w:r w:rsidRPr="003206C6">
        <w:rPr>
          <w:sz w:val="26"/>
          <w:szCs w:val="26"/>
        </w:rPr>
        <w:br/>
        <w:t xml:space="preserve">и (или) здания, строения, сооружения, помещения, расположенные </w:t>
      </w:r>
      <w:r w:rsidRPr="003206C6">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206C6">
        <w:rPr>
          <w:sz w:val="26"/>
          <w:szCs w:val="26"/>
        </w:rPr>
        <w:br/>
        <w:t xml:space="preserve">с законодательством Российской Федерации права на объекты недвижимости </w:t>
      </w:r>
      <w:r w:rsidRPr="003206C6">
        <w:rPr>
          <w:sz w:val="26"/>
          <w:szCs w:val="26"/>
        </w:rPr>
        <w:br/>
        <w:t>не подлежат регистрации в Едином государственном реестре недвижимости).</w:t>
      </w:r>
    </w:p>
    <w:p w14:paraId="4838EA72"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 _______________</w:t>
      </w:r>
      <w:r w:rsidRPr="003206C6">
        <w:rPr>
          <w:sz w:val="26"/>
          <w:szCs w:val="26"/>
          <w:vertAlign w:val="superscript"/>
        </w:rPr>
        <w:footnoteReference w:id="4"/>
      </w:r>
    </w:p>
    <w:p w14:paraId="340AB17F" w14:textId="77777777" w:rsidR="0055440C" w:rsidRPr="003206C6" w:rsidRDefault="0055440C">
      <w:pPr>
        <w:autoSpaceDE w:val="0"/>
        <w:autoSpaceDN w:val="0"/>
        <w:adjustRightInd w:val="0"/>
        <w:spacing w:after="0" w:line="240" w:lineRule="auto"/>
        <w:jc w:val="both"/>
        <w:rPr>
          <w:sz w:val="26"/>
          <w:szCs w:val="26"/>
        </w:rPr>
      </w:pPr>
    </w:p>
    <w:p w14:paraId="19481FD8" w14:textId="62B56B09"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3206C6">
        <w:rPr>
          <w:b/>
          <w:bCs/>
          <w:sz w:val="26"/>
          <w:szCs w:val="26"/>
        </w:rPr>
        <w:lastRenderedPageBreak/>
        <w:t>органов, участвующих в предоставлении государственных или муниципальных услуг, и которые заявитель вправе представить</w:t>
      </w:r>
      <w:r w:rsidRPr="003206C6">
        <w:rPr>
          <w:bCs/>
          <w:sz w:val="26"/>
          <w:szCs w:val="26"/>
        </w:rPr>
        <w:t xml:space="preserve"> </w:t>
      </w:r>
      <w:r w:rsidRPr="003206C6">
        <w:rPr>
          <w:b/>
          <w:sz w:val="26"/>
          <w:szCs w:val="26"/>
        </w:rPr>
        <w:t>по собственной инициативе</w:t>
      </w:r>
      <w:r w:rsidRPr="003206C6">
        <w:rPr>
          <w:b/>
          <w:bCs/>
          <w:sz w:val="26"/>
          <w:szCs w:val="26"/>
        </w:rPr>
        <w:t>, а также способы их получения заявителями, в том числе в электронной форме, порядок их представления</w:t>
      </w:r>
    </w:p>
    <w:p w14:paraId="64D82690" w14:textId="77777777" w:rsidR="00740F37" w:rsidRPr="003206C6" w:rsidRDefault="00740F37">
      <w:pPr>
        <w:autoSpaceDE w:val="0"/>
        <w:autoSpaceDN w:val="0"/>
        <w:adjustRightInd w:val="0"/>
        <w:spacing w:after="0" w:line="240" w:lineRule="auto"/>
        <w:jc w:val="center"/>
        <w:outlineLvl w:val="0"/>
        <w:rPr>
          <w:b/>
          <w:bCs/>
          <w:sz w:val="26"/>
          <w:szCs w:val="26"/>
        </w:rPr>
      </w:pPr>
    </w:p>
    <w:p w14:paraId="7EFA589D"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3206C6">
        <w:rPr>
          <w:sz w:val="26"/>
          <w:szCs w:val="26"/>
        </w:rPr>
        <w:br/>
        <w:t>и сооружения;</w:t>
      </w:r>
    </w:p>
    <w:p w14:paraId="60822E2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3206C6">
        <w:rPr>
          <w:sz w:val="26"/>
          <w:szCs w:val="26"/>
        </w:rPr>
        <w:br/>
        <w:t>в границах данных зон, границах защитных зон объектов культурного наследия.</w:t>
      </w:r>
    </w:p>
    <w:p w14:paraId="4ED96FA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Непредставление </w:t>
      </w:r>
      <w:r w:rsidRPr="003206C6">
        <w:rPr>
          <w:bCs/>
          <w:sz w:val="26"/>
          <w:szCs w:val="26"/>
        </w:rPr>
        <w:t xml:space="preserve">заявителем </w:t>
      </w:r>
      <w:r w:rsidRPr="003206C6">
        <w:rPr>
          <w:sz w:val="26"/>
          <w:szCs w:val="26"/>
        </w:rPr>
        <w:t xml:space="preserve">документов, указанных в пункте 2.9 настоящего Административного регламента, не является основанием для отказа </w:t>
      </w:r>
      <w:r w:rsidRPr="003206C6">
        <w:rPr>
          <w:sz w:val="26"/>
          <w:szCs w:val="26"/>
        </w:rPr>
        <w:br/>
        <w:t>в предоставлении муниципальной услуги.</w:t>
      </w:r>
    </w:p>
    <w:p w14:paraId="66162F65" w14:textId="77777777" w:rsidR="0055440C" w:rsidRPr="003206C6" w:rsidRDefault="0055440C">
      <w:pPr>
        <w:autoSpaceDE w:val="0"/>
        <w:autoSpaceDN w:val="0"/>
        <w:adjustRightInd w:val="0"/>
        <w:spacing w:after="0" w:line="240" w:lineRule="auto"/>
        <w:ind w:firstLine="709"/>
        <w:jc w:val="both"/>
        <w:rPr>
          <w:sz w:val="26"/>
          <w:szCs w:val="26"/>
        </w:rPr>
      </w:pPr>
    </w:p>
    <w:p w14:paraId="7C251CD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Указание на запрет требовать от заявителя</w:t>
      </w:r>
    </w:p>
    <w:p w14:paraId="36D14F0F"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При предоставлении муниципальной услуги запрещается требовать от заявителя:</w:t>
      </w:r>
    </w:p>
    <w:p w14:paraId="16D2C732"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206C6">
        <w:rPr>
          <w:sz w:val="26"/>
          <w:szCs w:val="26"/>
        </w:rPr>
        <w:br/>
        <w:t>в связи с предоставлением муниципальной услуги;</w:t>
      </w:r>
    </w:p>
    <w:p w14:paraId="2F308D5A"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которые </w:t>
      </w:r>
      <w:r w:rsidRPr="003206C6">
        <w:rPr>
          <w:sz w:val="26"/>
          <w:szCs w:val="26"/>
        </w:rPr>
        <w:br/>
        <w:t xml:space="preserve">в соответствии с нормативными правовыми актами Российской Федерации </w:t>
      </w:r>
      <w:r w:rsidRPr="003206C6">
        <w:rPr>
          <w:sz w:val="26"/>
          <w:szCs w:val="26"/>
        </w:rPr>
        <w:br/>
        <w:t xml:space="preserve">и Республики Башкортостан, муниципальными правовыми актами находятся </w:t>
      </w:r>
      <w:r w:rsidRPr="003206C6">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3206C6">
        <w:rPr>
          <w:sz w:val="26"/>
          <w:szCs w:val="26"/>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3206C6">
        <w:rPr>
          <w:sz w:val="26"/>
          <w:szCs w:val="26"/>
        </w:rPr>
        <w:br/>
        <w:t>№ 210-ФЗ);</w:t>
      </w:r>
    </w:p>
    <w:p w14:paraId="74AB7468"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206C6">
          <w:rPr>
            <w:rStyle w:val="a7"/>
            <w:color w:val="auto"/>
            <w:sz w:val="26"/>
            <w:szCs w:val="26"/>
          </w:rPr>
          <w:t>пунктом 7.2 части 1 статьи 16</w:t>
        </w:r>
      </w:hyperlink>
      <w:r w:rsidRPr="003206C6">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отсутствие </w:t>
      </w:r>
      <w:r w:rsidRPr="003206C6">
        <w:rPr>
          <w:sz w:val="26"/>
          <w:szCs w:val="26"/>
        </w:rPr>
        <w:br/>
        <w:t xml:space="preserve">и (или) недостоверность которых не указывались при первоначальном отказе </w:t>
      </w:r>
      <w:r w:rsidRPr="003206C6">
        <w:rPr>
          <w:sz w:val="26"/>
          <w:szCs w:val="26"/>
        </w:rPr>
        <w:br/>
        <w:t xml:space="preserve">в приеме документов, необходимых для предоставления муниципальной услуги, либо в </w:t>
      </w:r>
      <w:r w:rsidRPr="003206C6">
        <w:rPr>
          <w:sz w:val="26"/>
          <w:szCs w:val="26"/>
        </w:rPr>
        <w:lastRenderedPageBreak/>
        <w:t>предоставлении муниципальной услуги, за исключением следующих случаев:</w:t>
      </w:r>
    </w:p>
    <w:p w14:paraId="6E25A805"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3206C6">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06C6">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3206C6">
        <w:rPr>
          <w:rFonts w:ascii="Times New Roman" w:eastAsiaTheme="minorHAnsi" w:hAnsi="Times New Roman" w:cs="Times New Roman"/>
          <w:sz w:val="26"/>
          <w:szCs w:val="26"/>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206C6">
        <w:rPr>
          <w:rFonts w:ascii="Times New Roman" w:eastAsiaTheme="minorHAnsi" w:hAnsi="Times New Roman" w:cs="Times New Roman"/>
          <w:sz w:val="26"/>
          <w:szCs w:val="26"/>
          <w:lang w:eastAsia="en-US"/>
        </w:rPr>
        <w:br/>
        <w:t>за доставленные неудобства.</w:t>
      </w:r>
    </w:p>
    <w:p w14:paraId="199B5ECF" w14:textId="77777777" w:rsidR="0055440C" w:rsidRPr="003206C6"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6"/>
          <w:szCs w:val="26"/>
        </w:rPr>
      </w:pPr>
      <w:r w:rsidRPr="003206C6">
        <w:rPr>
          <w:rFonts w:eastAsia="Calibri"/>
          <w:sz w:val="26"/>
          <w:szCs w:val="26"/>
        </w:rPr>
        <w:t xml:space="preserve">При предоставлении муниципальной услуги в электронной форме </w:t>
      </w:r>
      <w:r w:rsidRPr="003206C6">
        <w:rPr>
          <w:rFonts w:eastAsia="Calibri"/>
          <w:sz w:val="26"/>
          <w:szCs w:val="26"/>
        </w:rPr>
        <w:br/>
        <w:t>с использованием РПГУ запрещено:</w:t>
      </w:r>
    </w:p>
    <w:p w14:paraId="7890DC0D"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 xml:space="preserve">отказывать в приеме запроса и иных документов, необходимых </w:t>
      </w:r>
      <w:r w:rsidRPr="003206C6">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3206C6">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3206C6" w:rsidRDefault="0055440C">
      <w:pPr>
        <w:autoSpaceDE w:val="0"/>
        <w:autoSpaceDN w:val="0"/>
        <w:adjustRightInd w:val="0"/>
        <w:spacing w:after="0" w:line="240" w:lineRule="auto"/>
        <w:jc w:val="both"/>
        <w:rPr>
          <w:sz w:val="26"/>
          <w:szCs w:val="26"/>
        </w:rPr>
      </w:pPr>
    </w:p>
    <w:p w14:paraId="42E851A4"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3206C6" w:rsidRDefault="005B77E7">
      <w:pPr>
        <w:pStyle w:val="af9"/>
        <w:numPr>
          <w:ilvl w:val="1"/>
          <w:numId w:val="10"/>
        </w:numPr>
        <w:tabs>
          <w:tab w:val="left" w:pos="0"/>
        </w:tabs>
        <w:autoSpaceDE w:val="0"/>
        <w:autoSpaceDN w:val="0"/>
        <w:adjustRightInd w:val="0"/>
        <w:spacing w:after="0" w:line="240" w:lineRule="auto"/>
        <w:ind w:left="0" w:firstLine="709"/>
        <w:jc w:val="both"/>
        <w:rPr>
          <w:sz w:val="26"/>
          <w:szCs w:val="26"/>
        </w:rPr>
      </w:pPr>
      <w:r w:rsidRPr="003206C6">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Pr="003206C6" w:rsidRDefault="005B77E7">
      <w:pPr>
        <w:pStyle w:val="af9"/>
        <w:numPr>
          <w:ilvl w:val="2"/>
          <w:numId w:val="10"/>
        </w:numPr>
        <w:tabs>
          <w:tab w:val="left" w:pos="0"/>
        </w:tabs>
        <w:autoSpaceDE w:val="0"/>
        <w:autoSpaceDN w:val="0"/>
        <w:adjustRightInd w:val="0"/>
        <w:spacing w:after="0" w:line="240" w:lineRule="auto"/>
        <w:ind w:left="0" w:firstLine="709"/>
        <w:jc w:val="both"/>
        <w:rPr>
          <w:sz w:val="26"/>
          <w:szCs w:val="26"/>
        </w:rPr>
      </w:pPr>
      <w:r w:rsidRPr="003206C6">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w:t>
      </w:r>
      <w:r w:rsidRPr="003206C6">
        <w:rPr>
          <w:sz w:val="26"/>
          <w:szCs w:val="26"/>
        </w:rPr>
        <w:lastRenderedPageBreak/>
        <w:t xml:space="preserve">согласно приложению № 2 </w:t>
      </w:r>
      <w:r w:rsidRPr="003206C6">
        <w:rPr>
          <w:sz w:val="26"/>
          <w:szCs w:val="26"/>
        </w:rPr>
        <w:br/>
        <w:t>к настоящему Административному регламенту либо в устной форме при личном обращении.</w:t>
      </w:r>
    </w:p>
    <w:p w14:paraId="008F1C76"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Заявление, поданное в форме электронного документа </w:t>
      </w:r>
      <w:r w:rsidRPr="003206C6">
        <w:rPr>
          <w:sz w:val="26"/>
          <w:szCs w:val="26"/>
        </w:rPr>
        <w:br/>
        <w:t>с использованием РПГУ, к рассмотрению не принимается, если:</w:t>
      </w:r>
    </w:p>
    <w:p w14:paraId="0D437F70" w14:textId="77777777" w:rsidR="0055440C" w:rsidRPr="003206C6" w:rsidRDefault="005B77E7">
      <w:pPr>
        <w:autoSpaceDE w:val="0"/>
        <w:autoSpaceDN w:val="0"/>
        <w:adjustRightInd w:val="0"/>
        <w:spacing w:after="0" w:line="240" w:lineRule="auto"/>
        <w:ind w:firstLine="708"/>
        <w:jc w:val="both"/>
        <w:rPr>
          <w:sz w:val="26"/>
          <w:szCs w:val="26"/>
        </w:rPr>
      </w:pPr>
      <w:r w:rsidRPr="003206C6">
        <w:rPr>
          <w:sz w:val="26"/>
          <w:szCs w:val="26"/>
        </w:rPr>
        <w:t xml:space="preserve">заявление на предоставление муниципальной услуги направлено </w:t>
      </w:r>
      <w:r w:rsidRPr="003206C6">
        <w:rPr>
          <w:sz w:val="26"/>
          <w:szCs w:val="26"/>
        </w:rPr>
        <w:br/>
        <w:t>в Администрацию (Уполномоченный орган), в полномочия которого не входит предоставление данной услуги;</w:t>
      </w:r>
    </w:p>
    <w:p w14:paraId="717CA85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поданным в электронной форме с использованием РПГУ;</w:t>
      </w:r>
    </w:p>
    <w:p w14:paraId="26B86B9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3206C6" w:rsidRDefault="005B77E7">
      <w:pPr>
        <w:autoSpaceDE w:val="0"/>
        <w:autoSpaceDN w:val="0"/>
        <w:adjustRightInd w:val="0"/>
        <w:spacing w:after="0" w:line="240" w:lineRule="auto"/>
        <w:ind w:firstLine="709"/>
        <w:jc w:val="both"/>
        <w:rPr>
          <w:rStyle w:val="a5"/>
          <w:sz w:val="26"/>
          <w:szCs w:val="26"/>
        </w:rPr>
      </w:pPr>
      <w:r w:rsidRPr="003206C6">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206C6">
        <w:rPr>
          <w:spacing w:val="-2"/>
          <w:sz w:val="26"/>
          <w:szCs w:val="26"/>
        </w:rPr>
        <w:t>Административного регламента</w:t>
      </w:r>
      <w:r w:rsidRPr="003206C6">
        <w:rPr>
          <w:rStyle w:val="a5"/>
          <w:sz w:val="26"/>
          <w:szCs w:val="26"/>
        </w:rPr>
        <w:t>.</w:t>
      </w:r>
    </w:p>
    <w:p w14:paraId="1AE3F684" w14:textId="77777777" w:rsidR="0055440C" w:rsidRPr="003206C6"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Pr="003206C6" w:rsidRDefault="0055440C">
      <w:pPr>
        <w:spacing w:after="0" w:line="240" w:lineRule="auto"/>
        <w:rPr>
          <w:sz w:val="26"/>
          <w:szCs w:val="26"/>
        </w:rPr>
      </w:pPr>
    </w:p>
    <w:p w14:paraId="3CF6D4ED"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3206C6">
        <w:rPr>
          <w:b/>
          <w:bCs/>
          <w:sz w:val="26"/>
          <w:szCs w:val="26"/>
        </w:rPr>
        <w:br/>
        <w:t>о предоставлении муниципальной услуги без рассмотрения</w:t>
      </w:r>
    </w:p>
    <w:p w14:paraId="645352A6"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Основания для приостановления предоставления муниципальной услуги отсутствуют.</w:t>
      </w:r>
    </w:p>
    <w:p w14:paraId="6B96A03D"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Основания для отказа в предоставлении муниципальной услуги:</w:t>
      </w:r>
    </w:p>
    <w:p w14:paraId="0C8E409F"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наложение земель лесного фонда на границы рассматриваемого земельного участка;</w:t>
      </w:r>
    </w:p>
    <w:p w14:paraId="4851BBFF"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3206C6">
        <w:rPr>
          <w:sz w:val="26"/>
          <w:szCs w:val="26"/>
        </w:rPr>
        <w:br/>
        <w:t xml:space="preserve">на </w:t>
      </w:r>
      <w:proofErr w:type="spellStart"/>
      <w:r w:rsidRPr="003206C6">
        <w:rPr>
          <w:sz w:val="26"/>
          <w:szCs w:val="26"/>
        </w:rPr>
        <w:t>приаэродромной</w:t>
      </w:r>
      <w:proofErr w:type="spellEnd"/>
      <w:r w:rsidRPr="003206C6">
        <w:rPr>
          <w:sz w:val="26"/>
          <w:szCs w:val="26"/>
        </w:rPr>
        <w:t xml:space="preserve"> территории;</w:t>
      </w:r>
    </w:p>
    <w:p w14:paraId="47FDC961"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3206C6">
        <w:rPr>
          <w:sz w:val="26"/>
          <w:szCs w:val="26"/>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w:t>
      </w:r>
      <w:r w:rsidRPr="003206C6">
        <w:rPr>
          <w:sz w:val="26"/>
          <w:szCs w:val="26"/>
        </w:rPr>
        <w:lastRenderedPageBreak/>
        <w:t>регламенты не установлены;</w:t>
      </w:r>
    </w:p>
    <w:p w14:paraId="5F5F78CE"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земельный участок зарезервирован для муниципальных нужд;</w:t>
      </w:r>
    </w:p>
    <w:p w14:paraId="61F91410"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3206C6">
          <w:rPr>
            <w:sz w:val="26"/>
            <w:szCs w:val="26"/>
          </w:rPr>
          <w:t>части 2 статьи 55.32</w:t>
        </w:r>
      </w:hyperlink>
      <w:r w:rsidRPr="003206C6">
        <w:rPr>
          <w:sz w:val="26"/>
          <w:szCs w:val="26"/>
        </w:rPr>
        <w:t xml:space="preserve"> Градостроительного кодекса Российской Федерации;</w:t>
      </w:r>
    </w:p>
    <w:p w14:paraId="2B839470"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непредставление документов, указанных в пункте 2.8.1, 2.8.4 и 2.8.5 настоящего Административного регламента.</w:t>
      </w:r>
    </w:p>
    <w:p w14:paraId="650E6F8B" w14:textId="77777777" w:rsidR="0055440C" w:rsidRPr="003206C6" w:rsidRDefault="0055440C">
      <w:pPr>
        <w:pStyle w:val="af9"/>
        <w:autoSpaceDE w:val="0"/>
        <w:autoSpaceDN w:val="0"/>
        <w:adjustRightInd w:val="0"/>
        <w:spacing w:after="0" w:line="240" w:lineRule="auto"/>
        <w:jc w:val="both"/>
        <w:rPr>
          <w:sz w:val="26"/>
          <w:szCs w:val="26"/>
        </w:rPr>
      </w:pPr>
    </w:p>
    <w:p w14:paraId="75DA065A"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Услуги, которые являются необходимыми и обязательными </w:t>
      </w:r>
      <w:r w:rsidRPr="003206C6">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3206C6" w:rsidRDefault="0055440C">
      <w:pPr>
        <w:autoSpaceDE w:val="0"/>
        <w:autoSpaceDN w:val="0"/>
        <w:adjustRightInd w:val="0"/>
        <w:spacing w:after="0" w:line="240" w:lineRule="auto"/>
        <w:ind w:firstLine="709"/>
        <w:jc w:val="both"/>
        <w:rPr>
          <w:sz w:val="26"/>
          <w:szCs w:val="26"/>
        </w:rPr>
      </w:pPr>
    </w:p>
    <w:p w14:paraId="73584FB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Предоставление муниципальной услуги осуществляется </w:t>
      </w:r>
      <w:r w:rsidRPr="003206C6">
        <w:rPr>
          <w:sz w:val="26"/>
          <w:szCs w:val="26"/>
        </w:rPr>
        <w:br/>
        <w:t>на безвозмездной основе.</w:t>
      </w:r>
    </w:p>
    <w:p w14:paraId="45AE2CA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3206C6" w:rsidRDefault="0055440C">
      <w:pPr>
        <w:spacing w:after="0" w:line="240" w:lineRule="auto"/>
        <w:ind w:firstLine="709"/>
        <w:rPr>
          <w:sz w:val="26"/>
          <w:szCs w:val="26"/>
        </w:rPr>
      </w:pPr>
    </w:p>
    <w:p w14:paraId="1802C21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3206C6">
        <w:rPr>
          <w:b/>
          <w:bCs/>
          <w:sz w:val="26"/>
          <w:szCs w:val="26"/>
        </w:rPr>
        <w:br/>
        <w:t>расчета размера такой платы</w:t>
      </w:r>
    </w:p>
    <w:p w14:paraId="3CDD6053"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Плата за предоставление услуг, которые являются необходимыми </w:t>
      </w:r>
      <w:r w:rsidRPr="003206C6">
        <w:rPr>
          <w:sz w:val="26"/>
          <w:szCs w:val="26"/>
        </w:rPr>
        <w:br/>
        <w:t xml:space="preserve">и обязательными для предоставления </w:t>
      </w:r>
      <w:r w:rsidRPr="003206C6">
        <w:rPr>
          <w:bCs/>
          <w:sz w:val="26"/>
          <w:szCs w:val="26"/>
        </w:rPr>
        <w:t>муниципальной</w:t>
      </w:r>
      <w:r w:rsidRPr="003206C6">
        <w:rPr>
          <w:sz w:val="26"/>
          <w:szCs w:val="26"/>
        </w:rPr>
        <w:t xml:space="preserve"> услуги, не взимается </w:t>
      </w:r>
      <w:r w:rsidRPr="003206C6">
        <w:rPr>
          <w:sz w:val="26"/>
          <w:szCs w:val="26"/>
        </w:rPr>
        <w:br/>
        <w:t>в связи с отсутствием таких услуг.</w:t>
      </w:r>
    </w:p>
    <w:p w14:paraId="13C513D1" w14:textId="77777777" w:rsidR="0055440C" w:rsidRPr="003206C6" w:rsidRDefault="0055440C">
      <w:pPr>
        <w:autoSpaceDE w:val="0"/>
        <w:autoSpaceDN w:val="0"/>
        <w:adjustRightInd w:val="0"/>
        <w:spacing w:after="0" w:line="240" w:lineRule="auto"/>
        <w:ind w:firstLine="709"/>
        <w:jc w:val="both"/>
        <w:rPr>
          <w:sz w:val="26"/>
          <w:szCs w:val="26"/>
        </w:rPr>
      </w:pPr>
    </w:p>
    <w:p w14:paraId="0A95ED3B"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Максимальный срок ожидания в очереди при подаче запроса </w:t>
      </w:r>
      <w:r w:rsidRPr="003206C6">
        <w:rPr>
          <w:b/>
          <w:bCs/>
          <w:sz w:val="26"/>
          <w:szCs w:val="26"/>
        </w:rPr>
        <w:br/>
        <w:t>о предоставлении муниципальной услуги и при получении результата предоставления муниципальной услуги</w:t>
      </w:r>
    </w:p>
    <w:p w14:paraId="34BA9BAB" w14:textId="77777777" w:rsidR="0055440C" w:rsidRPr="003206C6" w:rsidRDefault="005B77E7">
      <w:pPr>
        <w:pStyle w:val="af9"/>
        <w:numPr>
          <w:ilvl w:val="1"/>
          <w:numId w:val="10"/>
        </w:numPr>
        <w:autoSpaceDE w:val="0"/>
        <w:autoSpaceDN w:val="0"/>
        <w:adjustRightInd w:val="0"/>
        <w:spacing w:after="0" w:line="240" w:lineRule="auto"/>
        <w:ind w:left="0" w:firstLine="567"/>
        <w:jc w:val="both"/>
        <w:rPr>
          <w:sz w:val="26"/>
          <w:szCs w:val="26"/>
        </w:rPr>
      </w:pPr>
      <w:r w:rsidRPr="003206C6">
        <w:rPr>
          <w:sz w:val="26"/>
          <w:szCs w:val="26"/>
        </w:rPr>
        <w:t xml:space="preserve">Прием граждан при наличии технической возможности ведется </w:t>
      </w:r>
      <w:r w:rsidRPr="003206C6">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Максимальный срок ожидания при подаче заявления и прилагаемых </w:t>
      </w:r>
      <w:r w:rsidRPr="003206C6">
        <w:rPr>
          <w:sz w:val="26"/>
          <w:szCs w:val="26"/>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3206C6" w:rsidRDefault="0055440C">
      <w:pPr>
        <w:autoSpaceDE w:val="0"/>
        <w:autoSpaceDN w:val="0"/>
        <w:adjustRightInd w:val="0"/>
        <w:spacing w:after="0" w:line="240" w:lineRule="auto"/>
        <w:ind w:firstLine="709"/>
        <w:jc w:val="both"/>
        <w:rPr>
          <w:sz w:val="26"/>
          <w:szCs w:val="26"/>
        </w:rPr>
      </w:pPr>
    </w:p>
    <w:p w14:paraId="482100E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Все заявления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в том числе поступившие в форме электронного документа </w:t>
      </w:r>
      <w:r w:rsidRPr="003206C6">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3206C6">
        <w:rPr>
          <w:sz w:val="26"/>
          <w:szCs w:val="26"/>
        </w:rPr>
        <w:br/>
        <w:t>1 рабочего дня.</w:t>
      </w:r>
    </w:p>
    <w:p w14:paraId="223B59C4" w14:textId="77777777" w:rsidR="0055440C" w:rsidRPr="003206C6" w:rsidRDefault="0055440C">
      <w:pPr>
        <w:autoSpaceDE w:val="0"/>
        <w:autoSpaceDN w:val="0"/>
        <w:adjustRightInd w:val="0"/>
        <w:spacing w:after="0" w:line="240" w:lineRule="auto"/>
        <w:ind w:firstLine="709"/>
        <w:jc w:val="both"/>
        <w:rPr>
          <w:sz w:val="26"/>
          <w:szCs w:val="26"/>
        </w:rPr>
      </w:pPr>
    </w:p>
    <w:p w14:paraId="59EF831A"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 xml:space="preserve">Требования к помещениям, в которых предоставляется </w:t>
      </w:r>
    </w:p>
    <w:p w14:paraId="5485608C"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муниципальная услуга</w:t>
      </w:r>
    </w:p>
    <w:p w14:paraId="1BD5CE7A" w14:textId="77777777" w:rsidR="0055440C" w:rsidRPr="003206C6" w:rsidRDefault="005B77E7">
      <w:pPr>
        <w:pStyle w:val="af9"/>
        <w:widowControl w:val="0"/>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Местоположение административных зданий, в которых осуществляется прием заявлений и документов, необходимых </w:t>
      </w:r>
      <w:r w:rsidRPr="003206C6">
        <w:rPr>
          <w:sz w:val="26"/>
          <w:szCs w:val="26"/>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3206C6" w:rsidRDefault="005B77E7">
      <w:pPr>
        <w:widowControl w:val="0"/>
        <w:tabs>
          <w:tab w:val="left" w:pos="567"/>
        </w:tabs>
        <w:spacing w:after="0" w:line="240" w:lineRule="auto"/>
        <w:ind w:firstLine="709"/>
        <w:contextualSpacing/>
        <w:jc w:val="both"/>
        <w:rPr>
          <w:sz w:val="26"/>
          <w:szCs w:val="26"/>
        </w:rPr>
      </w:pPr>
      <w:r w:rsidRPr="003206C6">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Для парковки специальных автотранспортных средств инвалидов </w:t>
      </w:r>
      <w:r w:rsidRPr="003206C6">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06C6">
        <w:rPr>
          <w:sz w:val="26"/>
          <w:szCs w:val="26"/>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206C6">
        <w:rPr>
          <w:sz w:val="26"/>
          <w:szCs w:val="26"/>
        </w:rPr>
        <w:br/>
        <w:t>не должны занимать иные транспортные средств.</w:t>
      </w:r>
    </w:p>
    <w:p w14:paraId="189A60E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206C6">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3206C6">
        <w:rPr>
          <w:sz w:val="26"/>
          <w:szCs w:val="26"/>
        </w:rPr>
        <w:br/>
        <w:t>с законодательством Российской Федерации о социальной защите инвалидов.</w:t>
      </w:r>
    </w:p>
    <w:p w14:paraId="758520B6"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наименование;</w:t>
      </w:r>
    </w:p>
    <w:p w14:paraId="60F70CF3"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местонахождение и юридический адрес;</w:t>
      </w:r>
    </w:p>
    <w:p w14:paraId="00B8C237"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режим работы;</w:t>
      </w:r>
    </w:p>
    <w:p w14:paraId="4AFF55BA"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график приема;</w:t>
      </w:r>
    </w:p>
    <w:p w14:paraId="40889EAF"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номера телефонов для справок.</w:t>
      </w:r>
    </w:p>
    <w:p w14:paraId="543C63E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Помещения, в которых предоставляется муниципальная услуга, оснащаются:</w:t>
      </w:r>
    </w:p>
    <w:p w14:paraId="26186C7B"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противопожарной системой и средствами пожаротушения;</w:t>
      </w:r>
    </w:p>
    <w:p w14:paraId="1206807B"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системой оповещения о возникновении чрезвычайной ситуации;</w:t>
      </w:r>
    </w:p>
    <w:p w14:paraId="1E7BA156"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средствами оказания первой медицинской помощи;</w:t>
      </w:r>
    </w:p>
    <w:p w14:paraId="07E931FE"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туалетными комнатами для посетителей.</w:t>
      </w:r>
    </w:p>
    <w:p w14:paraId="182F9745"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206C6">
        <w:rPr>
          <w:sz w:val="26"/>
          <w:szCs w:val="26"/>
        </w:rPr>
        <w:br/>
      </w:r>
      <w:r w:rsidRPr="003206C6">
        <w:rPr>
          <w:sz w:val="26"/>
          <w:szCs w:val="26"/>
        </w:rPr>
        <w:lastRenderedPageBreak/>
        <w:t>для их размещения в помещении, а также информационными стендами.</w:t>
      </w:r>
    </w:p>
    <w:p w14:paraId="74CAFC2B"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Места приема заявителей оборудуются информационными табличками (вывесками) с указанием:</w:t>
      </w:r>
    </w:p>
    <w:p w14:paraId="3B0FEC8D"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номера кабинета и наименования отдела;</w:t>
      </w:r>
    </w:p>
    <w:p w14:paraId="6CF2B39D"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фамилии, имени и отчества (последнее – при наличии), должности ответственного лица за прием документов;</w:t>
      </w:r>
    </w:p>
    <w:p w14:paraId="35E1786F"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графика приема заявителей.</w:t>
      </w:r>
    </w:p>
    <w:p w14:paraId="25D6117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206C6">
        <w:rPr>
          <w:sz w:val="26"/>
          <w:szCs w:val="26"/>
        </w:rPr>
        <w:br/>
        <w:t>к необходимым информационным базам данных, печатающим устройством (принтером) и копирующим устройством.</w:t>
      </w:r>
    </w:p>
    <w:p w14:paraId="2068E596"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206C6">
        <w:rPr>
          <w:sz w:val="26"/>
          <w:szCs w:val="26"/>
        </w:rPr>
        <w:br/>
        <w:t>и должности.</w:t>
      </w:r>
    </w:p>
    <w:p w14:paraId="733C7FC9"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При предоставлении муниципальной услуги инвалидам обеспечиваются:</w:t>
      </w:r>
    </w:p>
    <w:p w14:paraId="72FF291E"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самостоятельного передвижения по территории, </w:t>
      </w:r>
      <w:r w:rsidRPr="003206C6">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сопровождение инвалидов, имеющих стойкие расстройства функции зрения и самостоятельного передвижения;</w:t>
      </w:r>
    </w:p>
    <w:p w14:paraId="7106FAA8"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3206C6">
        <w:rPr>
          <w:sz w:val="26"/>
          <w:szCs w:val="26"/>
        </w:rPr>
        <w:br/>
        <w:t>и к муниципальной услуге с учетом ограничений их жизнедеятельности;</w:t>
      </w:r>
    </w:p>
    <w:p w14:paraId="33CAE383"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допуск </w:t>
      </w:r>
      <w:proofErr w:type="spellStart"/>
      <w:r w:rsidRPr="003206C6">
        <w:rPr>
          <w:sz w:val="26"/>
          <w:szCs w:val="26"/>
        </w:rPr>
        <w:t>сурдопереводчика</w:t>
      </w:r>
      <w:proofErr w:type="spellEnd"/>
      <w:r w:rsidRPr="003206C6">
        <w:rPr>
          <w:sz w:val="26"/>
          <w:szCs w:val="26"/>
        </w:rPr>
        <w:t xml:space="preserve"> и </w:t>
      </w:r>
      <w:proofErr w:type="spellStart"/>
      <w:r w:rsidRPr="003206C6">
        <w:rPr>
          <w:sz w:val="26"/>
          <w:szCs w:val="26"/>
        </w:rPr>
        <w:t>тифлосурдопереводчика</w:t>
      </w:r>
      <w:proofErr w:type="spellEnd"/>
      <w:r w:rsidRPr="003206C6">
        <w:rPr>
          <w:sz w:val="26"/>
          <w:szCs w:val="26"/>
        </w:rPr>
        <w:t>;</w:t>
      </w:r>
    </w:p>
    <w:p w14:paraId="16A81350"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3206C6">
        <w:rPr>
          <w:sz w:val="26"/>
          <w:szCs w:val="26"/>
        </w:rPr>
        <w:br/>
        <w:t>в которых предоставляются услуги;</w:t>
      </w:r>
    </w:p>
    <w:p w14:paraId="48F996A4"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оказание инвалидам помощи в преодолении барьеров, мешающих получению ими услуг наравне с другими лицами.</w:t>
      </w:r>
    </w:p>
    <w:p w14:paraId="2A14DC5C" w14:textId="77777777" w:rsidR="0055440C" w:rsidRPr="003206C6" w:rsidRDefault="0055440C">
      <w:pPr>
        <w:autoSpaceDE w:val="0"/>
        <w:autoSpaceDN w:val="0"/>
        <w:adjustRightInd w:val="0"/>
        <w:spacing w:after="0" w:line="240" w:lineRule="auto"/>
        <w:ind w:firstLine="709"/>
        <w:jc w:val="both"/>
        <w:outlineLvl w:val="0"/>
        <w:rPr>
          <w:b/>
          <w:bCs/>
          <w:sz w:val="26"/>
          <w:szCs w:val="26"/>
        </w:rPr>
      </w:pPr>
    </w:p>
    <w:p w14:paraId="7D567389"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Показатели доступности и качества муниципальной услуги</w:t>
      </w:r>
    </w:p>
    <w:p w14:paraId="789B3EDC"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Основными показателями доступности предоставления муниципальной услуги являются:</w:t>
      </w:r>
    </w:p>
    <w:p w14:paraId="76C773EE"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lastRenderedPageBreak/>
        <w:t xml:space="preserve">Наличие полной и понятной информации о порядке, сроках </w:t>
      </w:r>
      <w:r w:rsidRPr="003206C6">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3206C6">
        <w:rPr>
          <w:sz w:val="26"/>
          <w:szCs w:val="26"/>
        </w:rPr>
        <w:br/>
      </w:r>
      <w:r w:rsidRPr="003206C6">
        <w:rPr>
          <w:bCs/>
          <w:sz w:val="26"/>
          <w:szCs w:val="26"/>
        </w:rPr>
        <w:t>в информационно-телекоммуникационной</w:t>
      </w:r>
      <w:r w:rsidRPr="003206C6">
        <w:rPr>
          <w:sz w:val="26"/>
          <w:szCs w:val="26"/>
        </w:rPr>
        <w:t xml:space="preserve"> сети Интернет), средствах массовой информации.</w:t>
      </w:r>
    </w:p>
    <w:p w14:paraId="050ED2D1"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выбора заявителем формы обращения </w:t>
      </w:r>
      <w:r w:rsidRPr="003206C6">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получения заявителем уведомлений </w:t>
      </w:r>
      <w:r w:rsidRPr="003206C6">
        <w:rPr>
          <w:sz w:val="26"/>
          <w:szCs w:val="26"/>
        </w:rPr>
        <w:br/>
        <w:t>о предоставлении муниципальной услуги с помощью РПГУ.</w:t>
      </w:r>
    </w:p>
    <w:p w14:paraId="1D1176BC"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Основными показателями качества предоставления муниципальной услуги являются:</w:t>
      </w:r>
    </w:p>
    <w:p w14:paraId="4E695EA4"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Своевременность предоставления муниципальной услуги </w:t>
      </w:r>
      <w:r w:rsidRPr="003206C6">
        <w:rPr>
          <w:sz w:val="26"/>
          <w:szCs w:val="26"/>
        </w:rPr>
        <w:br/>
        <w:t>в соответствии со стандартом ее предоставления, установленным настоящим Административным регламентом.</w:t>
      </w:r>
    </w:p>
    <w:p w14:paraId="3B608B8D"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нарушений установленных сроков в процессе предоставления муниципальной услуги.</w:t>
      </w:r>
    </w:p>
    <w:p w14:paraId="1D1FCF68"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3206C6" w:rsidRDefault="0055440C">
      <w:pPr>
        <w:spacing w:after="0" w:line="240" w:lineRule="auto"/>
        <w:ind w:firstLine="709"/>
        <w:rPr>
          <w:sz w:val="26"/>
          <w:szCs w:val="26"/>
        </w:rPr>
      </w:pPr>
    </w:p>
    <w:p w14:paraId="71420A2E"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3206C6"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3206C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3206C6">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206C6">
        <w:rPr>
          <w:sz w:val="26"/>
          <w:szCs w:val="26"/>
        </w:rPr>
        <w:br/>
        <w:t>о предоставлении муниципальной услуги с использованием специальной интерактивной формы в электронном виде.</w:t>
      </w:r>
    </w:p>
    <w:p w14:paraId="6C27A81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206C6">
        <w:rPr>
          <w:sz w:val="26"/>
          <w:szCs w:val="26"/>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206C6">
        <w:rPr>
          <w:sz w:val="26"/>
          <w:szCs w:val="26"/>
        </w:rPr>
        <w:br/>
        <w:t xml:space="preserve">на подписание заявления. </w:t>
      </w:r>
    </w:p>
    <w:p w14:paraId="4868A02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w:t>
      </w:r>
      <w:r w:rsidRPr="003206C6">
        <w:rPr>
          <w:sz w:val="26"/>
          <w:szCs w:val="26"/>
        </w:rPr>
        <w:lastRenderedPageBreak/>
        <w:t xml:space="preserve">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3206C6">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Pr="003206C6" w:rsidRDefault="005B77E7">
      <w:pPr>
        <w:pStyle w:val="af9"/>
        <w:spacing w:after="0" w:line="240" w:lineRule="auto"/>
        <w:ind w:left="0" w:firstLine="709"/>
        <w:jc w:val="both"/>
        <w:rPr>
          <w:bCs/>
          <w:sz w:val="26"/>
          <w:szCs w:val="26"/>
        </w:rPr>
      </w:pPr>
      <w:r w:rsidRPr="003206C6">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bCs/>
          <w:sz w:val="26"/>
          <w:szCs w:val="26"/>
        </w:rPr>
        <w:t>В случае направления заявления посредством РПГУ результат предоставления муниципальной услуги также может</w:t>
      </w:r>
      <w:r w:rsidRPr="003206C6">
        <w:rPr>
          <w:sz w:val="26"/>
          <w:szCs w:val="26"/>
        </w:rPr>
        <w:t xml:space="preserve"> могут быть осуществлены в многофункциональном центре.</w:t>
      </w:r>
    </w:p>
    <w:p w14:paraId="4B0289E2" w14:textId="77777777" w:rsidR="0055440C" w:rsidRPr="003206C6" w:rsidRDefault="005B77E7">
      <w:pPr>
        <w:pStyle w:val="af9"/>
        <w:widowControl w:val="0"/>
        <w:autoSpaceDE w:val="0"/>
        <w:autoSpaceDN w:val="0"/>
        <w:adjustRightInd w:val="0"/>
        <w:spacing w:after="0" w:line="240" w:lineRule="auto"/>
        <w:ind w:left="0" w:firstLine="709"/>
        <w:jc w:val="both"/>
        <w:rPr>
          <w:sz w:val="26"/>
          <w:szCs w:val="26"/>
        </w:rPr>
      </w:pPr>
      <w:r w:rsidRPr="003206C6">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3206C6" w:rsidRDefault="005B77E7">
      <w:pPr>
        <w:pStyle w:val="af9"/>
        <w:widowControl w:val="0"/>
        <w:autoSpaceDE w:val="0"/>
        <w:autoSpaceDN w:val="0"/>
        <w:adjustRightInd w:val="0"/>
        <w:spacing w:after="0" w:line="240" w:lineRule="auto"/>
        <w:ind w:left="0" w:firstLine="709"/>
        <w:jc w:val="both"/>
        <w:rPr>
          <w:sz w:val="26"/>
          <w:szCs w:val="26"/>
        </w:rPr>
      </w:pPr>
      <w:r w:rsidRPr="003206C6">
        <w:rPr>
          <w:sz w:val="26"/>
          <w:szCs w:val="26"/>
        </w:rPr>
        <w:t>Предоставление муниципальной услуги по экстерриториальному принципу не осуществляется.</w:t>
      </w:r>
    </w:p>
    <w:p w14:paraId="65030065"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Документы в электронной форме </w:t>
      </w:r>
      <w:r w:rsidRPr="003206C6">
        <w:rPr>
          <w:bCs/>
          <w:sz w:val="26"/>
          <w:szCs w:val="26"/>
        </w:rPr>
        <w:t xml:space="preserve">в соответствии </w:t>
      </w:r>
      <w:r w:rsidRPr="003206C6">
        <w:rPr>
          <w:bCs/>
          <w:sz w:val="26"/>
          <w:szCs w:val="26"/>
        </w:rPr>
        <w:br/>
        <w:t>с постановлением Правительства Российской Федерации</w:t>
      </w:r>
      <w:r w:rsidRPr="003206C6">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206C6">
        <w:rPr>
          <w:sz w:val="26"/>
          <w:szCs w:val="26"/>
        </w:rPr>
        <w:t>Электронные документы представляются в следующих форматах:</w:t>
      </w:r>
    </w:p>
    <w:p w14:paraId="23B26C33"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doc</w:t>
      </w:r>
      <w:proofErr w:type="spellEnd"/>
      <w:r w:rsidRPr="003206C6">
        <w:rPr>
          <w:sz w:val="26"/>
          <w:szCs w:val="26"/>
        </w:rPr>
        <w:t xml:space="preserve">, </w:t>
      </w:r>
      <w:proofErr w:type="spellStart"/>
      <w:r w:rsidRPr="003206C6">
        <w:rPr>
          <w:sz w:val="26"/>
          <w:szCs w:val="26"/>
        </w:rPr>
        <w:t>docx</w:t>
      </w:r>
      <w:proofErr w:type="spellEnd"/>
      <w:r w:rsidRPr="003206C6">
        <w:rPr>
          <w:sz w:val="26"/>
          <w:szCs w:val="26"/>
        </w:rPr>
        <w:t xml:space="preserve">, </w:t>
      </w:r>
      <w:proofErr w:type="spellStart"/>
      <w:r w:rsidRPr="003206C6">
        <w:rPr>
          <w:sz w:val="26"/>
          <w:szCs w:val="26"/>
        </w:rPr>
        <w:t>odt</w:t>
      </w:r>
      <w:proofErr w:type="spellEnd"/>
      <w:r w:rsidRPr="003206C6">
        <w:rPr>
          <w:sz w:val="26"/>
          <w:szCs w:val="26"/>
        </w:rPr>
        <w:t xml:space="preserve"> – для документов с текстовым содержанием, </w:t>
      </w:r>
      <w:r w:rsidRPr="003206C6">
        <w:rPr>
          <w:sz w:val="26"/>
          <w:szCs w:val="26"/>
        </w:rPr>
        <w:br/>
        <w:t>не включающим формулы (за исключением документов, указанных в подпункте «в» настоящего пункта);</w:t>
      </w:r>
    </w:p>
    <w:p w14:paraId="0EED9FB2"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pdf</w:t>
      </w:r>
      <w:proofErr w:type="spellEnd"/>
      <w:r w:rsidRPr="003206C6">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xls</w:t>
      </w:r>
      <w:proofErr w:type="spellEnd"/>
      <w:r w:rsidRPr="003206C6">
        <w:rPr>
          <w:sz w:val="26"/>
          <w:szCs w:val="26"/>
        </w:rPr>
        <w:t xml:space="preserve">, </w:t>
      </w:r>
      <w:proofErr w:type="spellStart"/>
      <w:r w:rsidRPr="003206C6">
        <w:rPr>
          <w:sz w:val="26"/>
          <w:szCs w:val="26"/>
        </w:rPr>
        <w:t>xlsx</w:t>
      </w:r>
      <w:proofErr w:type="spellEnd"/>
      <w:r w:rsidRPr="003206C6">
        <w:rPr>
          <w:sz w:val="26"/>
          <w:szCs w:val="26"/>
        </w:rPr>
        <w:t xml:space="preserve">, </w:t>
      </w:r>
      <w:proofErr w:type="spellStart"/>
      <w:r w:rsidRPr="003206C6">
        <w:rPr>
          <w:sz w:val="26"/>
          <w:szCs w:val="26"/>
        </w:rPr>
        <w:t>ods</w:t>
      </w:r>
      <w:proofErr w:type="spellEnd"/>
      <w:r w:rsidRPr="003206C6">
        <w:rPr>
          <w:sz w:val="26"/>
          <w:szCs w:val="26"/>
        </w:rPr>
        <w:t xml:space="preserve"> – для документов, содержащих таблицы.</w:t>
      </w:r>
    </w:p>
    <w:p w14:paraId="194A059B"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206C6">
        <w:rPr>
          <w:sz w:val="26"/>
          <w:szCs w:val="26"/>
        </w:rPr>
        <w:t>dpi</w:t>
      </w:r>
      <w:proofErr w:type="spellEnd"/>
      <w:r w:rsidRPr="003206C6">
        <w:rPr>
          <w:sz w:val="26"/>
          <w:szCs w:val="26"/>
        </w:rPr>
        <w:t xml:space="preserve"> (масштаб 1:1) </w:t>
      </w:r>
      <w:r w:rsidRPr="003206C6">
        <w:rPr>
          <w:sz w:val="26"/>
          <w:szCs w:val="26"/>
        </w:rPr>
        <w:br/>
        <w:t>с использованием следующих режимов:</w:t>
      </w:r>
    </w:p>
    <w:p w14:paraId="47C5C740"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lastRenderedPageBreak/>
        <w:t>«черно-белый» (при отсутствии в документе графических изображений и (или) цветного текста);</w:t>
      </w:r>
    </w:p>
    <w:p w14:paraId="0979C815"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«цветной» или «режим полной цветопередачи» (при наличии </w:t>
      </w:r>
      <w:r w:rsidRPr="003206C6">
        <w:rPr>
          <w:sz w:val="26"/>
          <w:szCs w:val="26"/>
        </w:rPr>
        <w:br/>
        <w:t>в документе цветных графических изображений либо цветного текста).</w:t>
      </w:r>
    </w:p>
    <w:p w14:paraId="5A716470"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Документы в электронной форме, направляемые в форматах, предусмотренных пунктом 2.27 настоящего </w:t>
      </w:r>
      <w:r w:rsidRPr="003206C6">
        <w:rPr>
          <w:spacing w:val="-2"/>
          <w:sz w:val="26"/>
          <w:szCs w:val="26"/>
        </w:rPr>
        <w:t>Административного регламента</w:t>
      </w:r>
      <w:r w:rsidRPr="003206C6">
        <w:rPr>
          <w:sz w:val="26"/>
          <w:szCs w:val="26"/>
        </w:rPr>
        <w:t>, должны:</w:t>
      </w:r>
    </w:p>
    <w:p w14:paraId="4B27007E"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206C6">
        <w:rPr>
          <w:spacing w:val="-2"/>
          <w:sz w:val="26"/>
          <w:szCs w:val="26"/>
        </w:rPr>
        <w:t>Административного регламента</w:t>
      </w:r>
      <w:r w:rsidRPr="003206C6">
        <w:rPr>
          <w:sz w:val="26"/>
          <w:szCs w:val="26"/>
        </w:rPr>
        <w:t>);</w:t>
      </w:r>
    </w:p>
    <w:p w14:paraId="324AB984"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состоять из одного или нескольких файлов, каждый из которых содержит текстовую и (или) графическую информацию;</w:t>
      </w:r>
    </w:p>
    <w:p w14:paraId="77BBCB53"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3206C6">
        <w:rPr>
          <w:sz w:val="26"/>
          <w:szCs w:val="26"/>
        </w:rPr>
        <w:br/>
        <w:t xml:space="preserve">и закладки, обеспечивающие переходы по оглавлению и (или) к содержащимся </w:t>
      </w:r>
      <w:r w:rsidRPr="003206C6">
        <w:rPr>
          <w:sz w:val="26"/>
          <w:szCs w:val="26"/>
        </w:rPr>
        <w:br/>
        <w:t>в тексте рисункам и таблицам;</w:t>
      </w:r>
    </w:p>
    <w:p w14:paraId="5643C810"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3206C6" w:rsidRDefault="0055440C">
      <w:pPr>
        <w:autoSpaceDE w:val="0"/>
        <w:autoSpaceDN w:val="0"/>
        <w:adjustRightInd w:val="0"/>
        <w:spacing w:after="0" w:line="240" w:lineRule="auto"/>
        <w:ind w:firstLine="709"/>
        <w:jc w:val="both"/>
        <w:rPr>
          <w:sz w:val="26"/>
          <w:szCs w:val="26"/>
        </w:rPr>
      </w:pPr>
    </w:p>
    <w:p w14:paraId="3322E9BC" w14:textId="77777777" w:rsidR="0055440C" w:rsidRPr="003206C6" w:rsidRDefault="005B77E7">
      <w:pPr>
        <w:widowControl w:val="0"/>
        <w:tabs>
          <w:tab w:val="left" w:pos="0"/>
        </w:tabs>
        <w:spacing w:after="0" w:line="240" w:lineRule="auto"/>
        <w:contextualSpacing/>
        <w:jc w:val="center"/>
        <w:rPr>
          <w:b/>
          <w:sz w:val="26"/>
          <w:szCs w:val="26"/>
        </w:rPr>
      </w:pPr>
      <w:r w:rsidRPr="003206C6">
        <w:rPr>
          <w:b/>
          <w:sz w:val="26"/>
          <w:szCs w:val="26"/>
          <w:lang w:val="en-US"/>
        </w:rPr>
        <w:t>III</w:t>
      </w:r>
      <w:r w:rsidRPr="003206C6">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3206C6" w:rsidRDefault="0055440C">
      <w:pPr>
        <w:widowControl w:val="0"/>
        <w:tabs>
          <w:tab w:val="left" w:pos="567"/>
        </w:tabs>
        <w:spacing w:after="0" w:line="240" w:lineRule="auto"/>
        <w:ind w:firstLine="426"/>
        <w:contextualSpacing/>
        <w:jc w:val="center"/>
        <w:rPr>
          <w:b/>
          <w:sz w:val="26"/>
          <w:szCs w:val="26"/>
        </w:rPr>
      </w:pPr>
    </w:p>
    <w:p w14:paraId="51AD4D8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Исчерпывающий перечень административных процедур</w:t>
      </w:r>
    </w:p>
    <w:p w14:paraId="00836E37" w14:textId="77777777" w:rsidR="0055440C" w:rsidRPr="003206C6"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3206C6">
        <w:rPr>
          <w:sz w:val="26"/>
          <w:szCs w:val="26"/>
        </w:rPr>
        <w:t>Предоставление муниципальной услуги включает в себя следующие административные процедуры:</w:t>
      </w:r>
    </w:p>
    <w:p w14:paraId="4D27DC5E"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прием и регистрация заявления;</w:t>
      </w:r>
    </w:p>
    <w:p w14:paraId="0D3DD852"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 xml:space="preserve">рассмотрение материалов Комиссией и принятие рекомендательного решения; </w:t>
      </w:r>
    </w:p>
    <w:p w14:paraId="5FD09716" w14:textId="54CE8162"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 xml:space="preserve">принятие решения Главой Администрации и выдача (направление) заявителю результата </w:t>
      </w:r>
      <w:r w:rsidR="00E15898" w:rsidRPr="003206C6">
        <w:rPr>
          <w:sz w:val="26"/>
          <w:szCs w:val="26"/>
        </w:rPr>
        <w:t xml:space="preserve">предоставления </w:t>
      </w:r>
      <w:r w:rsidRPr="003206C6">
        <w:rPr>
          <w:sz w:val="26"/>
          <w:szCs w:val="26"/>
        </w:rPr>
        <w:t>муниципальной услуги.</w:t>
      </w:r>
    </w:p>
    <w:p w14:paraId="60411EE0" w14:textId="6F259B00" w:rsidR="0055440C" w:rsidRPr="003206C6" w:rsidRDefault="005B77E7">
      <w:pPr>
        <w:widowControl w:val="0"/>
        <w:spacing w:after="0" w:line="240" w:lineRule="auto"/>
        <w:ind w:firstLine="709"/>
        <w:contextualSpacing/>
        <w:jc w:val="both"/>
        <w:rPr>
          <w:spacing w:val="-2"/>
          <w:sz w:val="26"/>
          <w:szCs w:val="26"/>
        </w:rPr>
      </w:pPr>
      <w:r w:rsidRPr="003206C6">
        <w:rPr>
          <w:spacing w:val="-2"/>
          <w:sz w:val="26"/>
          <w:szCs w:val="26"/>
        </w:rPr>
        <w:t xml:space="preserve">Описание административных процедур приведено в </w:t>
      </w:r>
      <w:r w:rsidR="00E15898" w:rsidRPr="003206C6">
        <w:rPr>
          <w:spacing w:val="-2"/>
          <w:sz w:val="26"/>
          <w:szCs w:val="26"/>
        </w:rPr>
        <w:t>п</w:t>
      </w:r>
      <w:r w:rsidRPr="003206C6">
        <w:rPr>
          <w:spacing w:val="-2"/>
          <w:sz w:val="26"/>
          <w:szCs w:val="26"/>
        </w:rPr>
        <w:t>риложении № 5 к настоящему Административному регламенту.</w:t>
      </w:r>
    </w:p>
    <w:p w14:paraId="3D4A6931" w14:textId="77777777" w:rsidR="0055440C" w:rsidRPr="003206C6" w:rsidRDefault="0055440C">
      <w:pPr>
        <w:widowControl w:val="0"/>
        <w:autoSpaceDE w:val="0"/>
        <w:autoSpaceDN w:val="0"/>
        <w:adjustRightInd w:val="0"/>
        <w:spacing w:after="0" w:line="240" w:lineRule="auto"/>
        <w:ind w:firstLine="709"/>
        <w:jc w:val="both"/>
        <w:rPr>
          <w:sz w:val="26"/>
          <w:szCs w:val="26"/>
        </w:rPr>
      </w:pPr>
    </w:p>
    <w:p w14:paraId="6AB25344"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Перечень административных процедур (действий) при предоставлении муниципальной услуги в электронной форме</w:t>
      </w:r>
    </w:p>
    <w:p w14:paraId="56314912" w14:textId="77777777" w:rsidR="0055440C" w:rsidRPr="003206C6"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3206C6">
        <w:rPr>
          <w:sz w:val="26"/>
          <w:szCs w:val="26"/>
        </w:rPr>
        <w:t>Особенности предоставления услуги в электронной форме.</w:t>
      </w:r>
    </w:p>
    <w:p w14:paraId="3BCD0A8F"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При предоставлении муниципальной услуги в электронной форме заявителю обеспечиваются:</w:t>
      </w:r>
    </w:p>
    <w:p w14:paraId="441AF3AE"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информации о порядке и сроках предоставления муниципальной услуги;</w:t>
      </w:r>
    </w:p>
    <w:p w14:paraId="59032AFC"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lastRenderedPageBreak/>
        <w:t>формирование запроса;</w:t>
      </w:r>
    </w:p>
    <w:p w14:paraId="0E30F750"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результата предоставления муниципальной услуги;</w:t>
      </w:r>
    </w:p>
    <w:p w14:paraId="33FD3CAA"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сведений о ходе выполнения запроса;</w:t>
      </w:r>
    </w:p>
    <w:p w14:paraId="150D115D"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осуществление оценки качества предоставления муниципальной услуги;</w:t>
      </w:r>
    </w:p>
    <w:p w14:paraId="315FDAD4"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досудебное (внесудебное) обжалование решений и действий (бездействия) Администрации (Уполномоченного органа)</w:t>
      </w:r>
      <w:r w:rsidRPr="003206C6">
        <w:rPr>
          <w:b/>
          <w:sz w:val="26"/>
          <w:szCs w:val="26"/>
        </w:rPr>
        <w:t xml:space="preserve"> </w:t>
      </w:r>
      <w:r w:rsidRPr="003206C6">
        <w:rPr>
          <w:sz w:val="26"/>
          <w:szCs w:val="26"/>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Запись на прием в Администрацию (Уполномоченный орган) </w:t>
      </w:r>
      <w:r w:rsidRPr="003206C6">
        <w:rPr>
          <w:sz w:val="26"/>
          <w:szCs w:val="26"/>
        </w:rPr>
        <w:br/>
        <w:t xml:space="preserve">или многофункциональный центр для подачи запроса. </w:t>
      </w:r>
    </w:p>
    <w:p w14:paraId="4495DB1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3206C6"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206C6">
        <w:rPr>
          <w:sz w:val="26"/>
          <w:szCs w:val="26"/>
        </w:rPr>
        <w:t xml:space="preserve">ознакомления с расписанием работы Администрации (Уполномоченного органа) или многофункционального центра, а также </w:t>
      </w:r>
      <w:r w:rsidRPr="003206C6">
        <w:rPr>
          <w:sz w:val="26"/>
          <w:szCs w:val="26"/>
        </w:rPr>
        <w:br/>
        <w:t>с доступными для записи на прием датами и интервалами времени приема;</w:t>
      </w:r>
    </w:p>
    <w:p w14:paraId="14CEE96E" w14:textId="77777777" w:rsidR="0055440C" w:rsidRPr="003206C6"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206C6">
        <w:rPr>
          <w:sz w:val="26"/>
          <w:szCs w:val="26"/>
        </w:rPr>
        <w:t xml:space="preserve">записи в любые свободные для приема дату и время в пределах установленного в Администрации (Уполномоченном органе) </w:t>
      </w:r>
      <w:r w:rsidRPr="003206C6">
        <w:rPr>
          <w:sz w:val="26"/>
          <w:szCs w:val="26"/>
        </w:rPr>
        <w:br/>
        <w:t>или многофункционального центра графика приема заявителей.</w:t>
      </w:r>
    </w:p>
    <w:p w14:paraId="60DDD0D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Запись на прием может осуществляться посредством информационной системы Администрации (Уполномоченного органа) </w:t>
      </w:r>
      <w:r w:rsidRPr="003206C6">
        <w:rPr>
          <w:sz w:val="26"/>
          <w:szCs w:val="26"/>
        </w:rPr>
        <w:br/>
        <w:t>или многофункционального центра, которая обеспечивает возможность интеграции с РПГУ.</w:t>
      </w:r>
    </w:p>
    <w:p w14:paraId="38A1A491"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Формирование запроса.</w:t>
      </w:r>
    </w:p>
    <w:p w14:paraId="2C332E1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3206C6" w:rsidRDefault="005B77E7">
      <w:pPr>
        <w:pStyle w:val="10"/>
        <w:numPr>
          <w:ilvl w:val="0"/>
          <w:numId w:val="0"/>
        </w:numPr>
        <w:spacing w:line="240" w:lineRule="auto"/>
        <w:ind w:firstLine="709"/>
        <w:rPr>
          <w:sz w:val="26"/>
          <w:szCs w:val="26"/>
        </w:rPr>
      </w:pPr>
      <w:r w:rsidRPr="003206C6">
        <w:rPr>
          <w:sz w:val="26"/>
          <w:szCs w:val="26"/>
        </w:rPr>
        <w:t>На РПГУ размещаются образцы заполнения электронной формы запроса.</w:t>
      </w:r>
    </w:p>
    <w:p w14:paraId="7DBF6C6C" w14:textId="77777777" w:rsidR="0055440C" w:rsidRPr="003206C6" w:rsidRDefault="005B77E7">
      <w:pPr>
        <w:pStyle w:val="10"/>
        <w:numPr>
          <w:ilvl w:val="0"/>
          <w:numId w:val="0"/>
        </w:numPr>
        <w:spacing w:line="240" w:lineRule="auto"/>
        <w:ind w:firstLine="709"/>
        <w:rPr>
          <w:sz w:val="26"/>
          <w:szCs w:val="26"/>
        </w:rPr>
      </w:pPr>
      <w:r w:rsidRPr="003206C6">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3206C6" w:rsidRDefault="005B77E7">
      <w:pPr>
        <w:pStyle w:val="10"/>
        <w:numPr>
          <w:ilvl w:val="0"/>
          <w:numId w:val="0"/>
        </w:numPr>
        <w:spacing w:line="240" w:lineRule="auto"/>
        <w:ind w:firstLine="709"/>
        <w:rPr>
          <w:sz w:val="26"/>
          <w:szCs w:val="26"/>
        </w:rPr>
      </w:pPr>
      <w:r w:rsidRPr="003206C6">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206C6">
        <w:rPr>
          <w:sz w:val="26"/>
          <w:szCs w:val="26"/>
        </w:rPr>
        <w:br/>
        <w:t>в границах которого расположен земельный участок.</w:t>
      </w:r>
    </w:p>
    <w:p w14:paraId="6863BFEB"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3206C6">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3206C6">
        <w:rPr>
          <w:sz w:val="26"/>
          <w:szCs w:val="26"/>
        </w:rPr>
        <w:br/>
        <w:t xml:space="preserve">ее устранения посредством информационного сообщения непосредственно </w:t>
      </w:r>
      <w:r w:rsidRPr="003206C6">
        <w:rPr>
          <w:sz w:val="26"/>
          <w:szCs w:val="26"/>
        </w:rPr>
        <w:br/>
        <w:t>в электронной форме запроса.</w:t>
      </w:r>
    </w:p>
    <w:p w14:paraId="3ADD9C5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формировании запроса заявителю обеспечивается:</w:t>
      </w:r>
    </w:p>
    <w:p w14:paraId="62C3D8F3"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заполнения несколькими заявителями одной электронной формы запроса при обращении за муниципальной услугой, предполагающей направление </w:t>
      </w:r>
      <w:r w:rsidRPr="003206C6">
        <w:rPr>
          <w:sz w:val="26"/>
          <w:szCs w:val="26"/>
        </w:rPr>
        <w:lastRenderedPageBreak/>
        <w:t>совместного запроса несколькими заявителями (описывается в случае необходимости дополнительно);</w:t>
      </w:r>
    </w:p>
    <w:p w14:paraId="16291E20"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печати на бумажном носителе копии электронной формы запроса;</w:t>
      </w:r>
    </w:p>
    <w:p w14:paraId="42756FBE"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3206C6">
        <w:rPr>
          <w:sz w:val="26"/>
          <w:szCs w:val="26"/>
        </w:rPr>
        <w:br/>
        <w:t>и сведений, опубликованных на РПГУ, в части, касающейся сведений, отсутствующих в ЕСИА;</w:t>
      </w:r>
    </w:p>
    <w:p w14:paraId="4B19DCC3"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доступа заявителя на РПГУ к ранее поданным </w:t>
      </w:r>
      <w:r w:rsidRPr="003206C6">
        <w:rPr>
          <w:sz w:val="26"/>
          <w:szCs w:val="26"/>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Сформированный и </w:t>
      </w:r>
      <w:proofErr w:type="gramStart"/>
      <w:r w:rsidRPr="003206C6">
        <w:rPr>
          <w:sz w:val="26"/>
          <w:szCs w:val="26"/>
        </w:rPr>
        <w:t>подписанный запрос</w:t>
      </w:r>
      <w:proofErr w:type="gramEnd"/>
      <w:r w:rsidRPr="003206C6">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pacing w:val="-6"/>
          <w:sz w:val="26"/>
          <w:szCs w:val="26"/>
        </w:rPr>
        <w:t>Администрация (Уполномоченный орган)</w:t>
      </w:r>
      <w:r w:rsidRPr="003206C6">
        <w:rPr>
          <w:sz w:val="26"/>
          <w:szCs w:val="26"/>
        </w:rPr>
        <w:t xml:space="preserve"> обеспечивает:</w:t>
      </w:r>
    </w:p>
    <w:p w14:paraId="0F739DB9"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прием документов, необходимых для предоставления муниципальной услуги;</w:t>
      </w:r>
    </w:p>
    <w:p w14:paraId="6176699E"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206C6">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3206C6">
        <w:rPr>
          <w:color w:val="auto"/>
          <w:sz w:val="26"/>
          <w:szCs w:val="26"/>
        </w:rPr>
        <w:br/>
        <w:t xml:space="preserve">без необходимости повторного представления заявителем таких документов </w:t>
      </w:r>
      <w:r w:rsidRPr="003206C6">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206C6">
        <w:rPr>
          <w:sz w:val="26"/>
          <w:szCs w:val="26"/>
        </w:rPr>
        <w:br/>
        <w:t xml:space="preserve">по местному времени рабочего дня либо в нерабочий день, регистрируется </w:t>
      </w:r>
      <w:r w:rsidRPr="003206C6">
        <w:rPr>
          <w:sz w:val="26"/>
          <w:szCs w:val="26"/>
        </w:rPr>
        <w:br/>
        <w:t>не позднее первого рабочего дня, следующего за днем его подачи.</w:t>
      </w:r>
    </w:p>
    <w:p w14:paraId="259C592A" w14:textId="6AD86B6C" w:rsidR="0055440C" w:rsidRPr="003206C6" w:rsidRDefault="005B77E7" w:rsidP="005B77E7">
      <w:pPr>
        <w:pStyle w:val="Default"/>
        <w:numPr>
          <w:ilvl w:val="2"/>
          <w:numId w:val="20"/>
        </w:numPr>
        <w:ind w:left="0" w:firstLine="709"/>
        <w:jc w:val="both"/>
        <w:rPr>
          <w:color w:val="auto"/>
          <w:spacing w:val="-6"/>
          <w:sz w:val="26"/>
          <w:szCs w:val="26"/>
        </w:rPr>
      </w:pPr>
      <w:r w:rsidRPr="003206C6">
        <w:rPr>
          <w:color w:val="auto"/>
          <w:spacing w:val="-6"/>
          <w:sz w:val="26"/>
          <w:szCs w:val="26"/>
        </w:rPr>
        <w:t xml:space="preserve">Заявление в электронном виде становится доступным для </w:t>
      </w:r>
      <w:r w:rsidRPr="003206C6">
        <w:rPr>
          <w:color w:val="auto"/>
          <w:sz w:val="26"/>
          <w:szCs w:val="26"/>
        </w:rPr>
        <w:t xml:space="preserve">члена Комиссии, ответственного за прием и регистрацию заявления </w:t>
      </w:r>
      <w:r w:rsidRPr="003206C6">
        <w:rPr>
          <w:color w:val="auto"/>
          <w:sz w:val="26"/>
          <w:szCs w:val="26"/>
        </w:rPr>
        <w:br/>
        <w:t>(далее – ответственный специалист)</w:t>
      </w:r>
      <w:r w:rsidRPr="003206C6">
        <w:rPr>
          <w:color w:val="auto"/>
          <w:spacing w:val="-6"/>
          <w:sz w:val="26"/>
          <w:szCs w:val="26"/>
        </w:rPr>
        <w:t xml:space="preserve">, </w:t>
      </w:r>
      <w:r w:rsidR="00E15898" w:rsidRPr="003206C6">
        <w:rPr>
          <w:color w:val="auto"/>
          <w:spacing w:val="-6"/>
          <w:sz w:val="26"/>
          <w:szCs w:val="26"/>
        </w:rPr>
        <w:t>в информационной системе межведомственного электронного взаимодействия</w:t>
      </w:r>
      <w:r w:rsidRPr="003206C6">
        <w:rPr>
          <w:color w:val="auto"/>
          <w:spacing w:val="-6"/>
          <w:sz w:val="26"/>
          <w:szCs w:val="26"/>
        </w:rPr>
        <w:t>.</w:t>
      </w:r>
    </w:p>
    <w:p w14:paraId="7A155814" w14:textId="77777777" w:rsidR="0055440C" w:rsidRPr="003206C6" w:rsidRDefault="005B77E7">
      <w:pPr>
        <w:pStyle w:val="formattext"/>
        <w:spacing w:before="0" w:beforeAutospacing="0" w:after="0" w:afterAutospacing="0"/>
        <w:ind w:firstLine="709"/>
        <w:jc w:val="both"/>
        <w:rPr>
          <w:rFonts w:eastAsia="Calibri"/>
          <w:sz w:val="26"/>
          <w:szCs w:val="26"/>
        </w:rPr>
      </w:pPr>
      <w:r w:rsidRPr="003206C6">
        <w:rPr>
          <w:rFonts w:eastAsia="Calibri"/>
          <w:sz w:val="26"/>
          <w:szCs w:val="26"/>
        </w:rPr>
        <w:t>Ответственный специалист:</w:t>
      </w:r>
    </w:p>
    <w:p w14:paraId="1FE0DD78"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 xml:space="preserve">проверяет наличие электронных заявлений, поступивших с РПГУ, </w:t>
      </w:r>
      <w:r w:rsidRPr="003206C6">
        <w:rPr>
          <w:sz w:val="26"/>
          <w:szCs w:val="26"/>
        </w:rPr>
        <w:br/>
        <w:t>с периодом не реже двух раз в день;</w:t>
      </w:r>
    </w:p>
    <w:p w14:paraId="109D1525"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изучает поступившие заявления и приложенные образы документов (документы);</w:t>
      </w:r>
    </w:p>
    <w:p w14:paraId="7540EA08"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производит действия в соответствии с пунктом 3.2.7 настоящего Административного регламента.</w:t>
      </w:r>
    </w:p>
    <w:p w14:paraId="565F1A95" w14:textId="77777777" w:rsidR="0055440C" w:rsidRPr="003206C6"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r w:rsidRPr="003206C6">
        <w:rPr>
          <w:spacing w:val="-6"/>
          <w:sz w:val="26"/>
          <w:szCs w:val="26"/>
        </w:rPr>
        <w:lastRenderedPageBreak/>
        <w:t xml:space="preserve">При обнаружении во время приема заявления оснований для отказа </w:t>
      </w:r>
      <w:r w:rsidRPr="003206C6">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206C6">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206C6">
        <w:rPr>
          <w:sz w:val="26"/>
          <w:szCs w:val="26"/>
        </w:rPr>
        <w:t xml:space="preserve">принимает решение об отказе в приеме поступивших документов </w:t>
      </w:r>
      <w:r w:rsidRPr="003206C6">
        <w:rPr>
          <w:spacing w:val="-6"/>
          <w:sz w:val="26"/>
          <w:szCs w:val="26"/>
        </w:rPr>
        <w:t>и направляет данное решение заявителю (представителю).</w:t>
      </w:r>
    </w:p>
    <w:p w14:paraId="198BB2B4" w14:textId="77777777" w:rsidR="0055440C" w:rsidRPr="003206C6"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3206C6">
        <w:rPr>
          <w:sz w:val="26"/>
          <w:szCs w:val="26"/>
        </w:rPr>
        <w:t>Решение об отказе в приеме документов</w:t>
      </w:r>
      <w:r w:rsidRPr="003206C6">
        <w:rPr>
          <w:bCs/>
          <w:sz w:val="26"/>
          <w:szCs w:val="26"/>
        </w:rPr>
        <w:t xml:space="preserve"> может быть выдано заявителю </w:t>
      </w:r>
      <w:r w:rsidRPr="003206C6">
        <w:rPr>
          <w:bCs/>
          <w:sz w:val="26"/>
          <w:szCs w:val="26"/>
        </w:rPr>
        <w:br/>
        <w:t xml:space="preserve">на бумажном носителе в день личного обращения за получением указанного решения в </w:t>
      </w:r>
      <w:r w:rsidRPr="003206C6">
        <w:rPr>
          <w:sz w:val="26"/>
          <w:szCs w:val="26"/>
        </w:rPr>
        <w:t>многофункциональном центре</w:t>
      </w:r>
      <w:r w:rsidRPr="003206C6">
        <w:rPr>
          <w:bCs/>
          <w:sz w:val="26"/>
          <w:szCs w:val="26"/>
        </w:rPr>
        <w:t xml:space="preserve">, выбранном при подаче заявления, </w:t>
      </w:r>
      <w:r w:rsidRPr="003206C6">
        <w:rPr>
          <w:bCs/>
          <w:sz w:val="26"/>
          <w:szCs w:val="26"/>
        </w:rPr>
        <w:br/>
        <w:t xml:space="preserve">в порядке, предусмотренном пунктом 6.6 настоящего </w:t>
      </w:r>
      <w:r w:rsidRPr="003206C6">
        <w:rPr>
          <w:spacing w:val="-2"/>
          <w:sz w:val="26"/>
          <w:szCs w:val="26"/>
        </w:rPr>
        <w:t>Административного регламента</w:t>
      </w:r>
      <w:r w:rsidRPr="003206C6">
        <w:rPr>
          <w:bCs/>
          <w:sz w:val="26"/>
          <w:szCs w:val="26"/>
        </w:rPr>
        <w:t>.</w:t>
      </w:r>
    </w:p>
    <w:p w14:paraId="1F535E70"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3206C6"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206C6">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206C6">
        <w:rPr>
          <w:bCs/>
          <w:sz w:val="26"/>
          <w:szCs w:val="26"/>
        </w:rPr>
        <w:t xml:space="preserve"> в личный кабинет на РПГУ. </w:t>
      </w:r>
    </w:p>
    <w:p w14:paraId="1CCF6E23" w14:textId="77777777" w:rsidR="0055440C" w:rsidRPr="003206C6"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206C6">
        <w:rPr>
          <w:sz w:val="26"/>
          <w:szCs w:val="26"/>
        </w:rPr>
        <w:t>в форме документа на бумажном носителе в многофункциональном центре.</w:t>
      </w:r>
    </w:p>
    <w:p w14:paraId="5CC1026A" w14:textId="002E8258" w:rsidR="0055440C" w:rsidRPr="003206C6"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Уведомление </w:t>
      </w:r>
      <w:r w:rsidR="005B77E7" w:rsidRPr="003206C6">
        <w:rPr>
          <w:sz w:val="26"/>
          <w:szCs w:val="26"/>
        </w:rPr>
        <w:t xml:space="preserve">об отказе в предоставлении муниципальной услуги в случае наличия оснований для отказа в предоставлении услуги, </w:t>
      </w:r>
      <w:r w:rsidRPr="003206C6">
        <w:rPr>
          <w:sz w:val="26"/>
          <w:szCs w:val="26"/>
        </w:rPr>
        <w:t xml:space="preserve">указанных </w:t>
      </w:r>
      <w:r w:rsidR="005B77E7" w:rsidRPr="003206C6">
        <w:rPr>
          <w:sz w:val="26"/>
          <w:szCs w:val="26"/>
        </w:rPr>
        <w:t>в пункте 2.14</w:t>
      </w:r>
      <w:r w:rsidR="005B77E7" w:rsidRPr="003206C6">
        <w:rPr>
          <w:bCs/>
          <w:sz w:val="26"/>
          <w:szCs w:val="26"/>
        </w:rPr>
        <w:t xml:space="preserve"> Административного регламента</w:t>
      </w:r>
      <w:r w:rsidR="005B77E7" w:rsidRPr="003206C6">
        <w:rPr>
          <w:sz w:val="26"/>
          <w:szCs w:val="26"/>
        </w:rPr>
        <w:t xml:space="preserve">, оформляется по форме (в том числе в виде электронного документа) согласно приложению № 6 к настоящему </w:t>
      </w:r>
      <w:r w:rsidR="005B77E7" w:rsidRPr="003206C6">
        <w:rPr>
          <w:bCs/>
          <w:sz w:val="26"/>
          <w:szCs w:val="26"/>
        </w:rPr>
        <w:t>Административному регламенту</w:t>
      </w:r>
      <w:r w:rsidR="005B77E7" w:rsidRPr="003206C6">
        <w:rPr>
          <w:sz w:val="26"/>
          <w:szCs w:val="26"/>
        </w:rPr>
        <w:t>.</w:t>
      </w:r>
    </w:p>
    <w:p w14:paraId="73868435" w14:textId="77777777" w:rsidR="0055440C" w:rsidRPr="003206C6" w:rsidRDefault="005B77E7" w:rsidP="005B77E7">
      <w:pPr>
        <w:pStyle w:val="formattext"/>
        <w:numPr>
          <w:ilvl w:val="2"/>
          <w:numId w:val="20"/>
        </w:numPr>
        <w:spacing w:before="0" w:beforeAutospacing="0" w:after="0" w:afterAutospacing="0"/>
        <w:ind w:left="0" w:firstLine="709"/>
        <w:jc w:val="both"/>
        <w:rPr>
          <w:spacing w:val="-6"/>
          <w:sz w:val="26"/>
          <w:szCs w:val="26"/>
        </w:rPr>
      </w:pPr>
      <w:r w:rsidRPr="003206C6">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206C6">
        <w:rPr>
          <w:spacing w:val="-6"/>
          <w:sz w:val="26"/>
          <w:szCs w:val="26"/>
        </w:rPr>
        <w:t>время.</w:t>
      </w:r>
    </w:p>
    <w:p w14:paraId="0A8ACE15"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предоставлении услуги в электронной форме заявителю направляется:</w:t>
      </w:r>
    </w:p>
    <w:p w14:paraId="0A10B39B"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206C6">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Оценка качества предоставления услуги осуществляется </w:t>
      </w:r>
      <w:r w:rsidRPr="003206C6">
        <w:rPr>
          <w:sz w:val="26"/>
          <w:szCs w:val="26"/>
        </w:rPr>
        <w:br/>
        <w:t xml:space="preserve">в соответствии с </w:t>
      </w:r>
      <w:hyperlink r:id="rId13" w:history="1">
        <w:r w:rsidRPr="003206C6">
          <w:rPr>
            <w:sz w:val="26"/>
            <w:szCs w:val="26"/>
          </w:rPr>
          <w:t>Правилами</w:t>
        </w:r>
      </w:hyperlink>
      <w:r w:rsidRPr="003206C6">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3206C6">
        <w:rPr>
          <w:sz w:val="26"/>
          <w:szCs w:val="26"/>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3206C6">
        <w:rPr>
          <w:sz w:val="26"/>
          <w:szCs w:val="26"/>
        </w:rPr>
        <w:lastRenderedPageBreak/>
        <w:t xml:space="preserve">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206C6">
          <w:rPr>
            <w:sz w:val="26"/>
            <w:szCs w:val="26"/>
          </w:rPr>
          <w:t>статьей 11.2</w:t>
        </w:r>
      </w:hyperlink>
      <w:r w:rsidRPr="003206C6">
        <w:rPr>
          <w:sz w:val="26"/>
          <w:szCs w:val="26"/>
        </w:rPr>
        <w:t xml:space="preserve"> Федерального закона № 210-ФЗ и в порядке, установленном </w:t>
      </w:r>
      <w:hyperlink r:id="rId15" w:history="1">
        <w:r w:rsidRPr="003206C6">
          <w:rPr>
            <w:sz w:val="26"/>
            <w:szCs w:val="26"/>
          </w:rPr>
          <w:t>постановлением</w:t>
        </w:r>
      </w:hyperlink>
      <w:r w:rsidRPr="003206C6">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3206C6" w:rsidRDefault="0055440C">
      <w:pPr>
        <w:spacing w:after="0" w:line="240" w:lineRule="auto"/>
        <w:ind w:firstLine="709"/>
        <w:rPr>
          <w:sz w:val="26"/>
          <w:szCs w:val="26"/>
        </w:rPr>
      </w:pPr>
    </w:p>
    <w:p w14:paraId="0BA0FB06" w14:textId="77777777" w:rsidR="0055440C" w:rsidRPr="003206C6" w:rsidRDefault="005B77E7">
      <w:pPr>
        <w:spacing w:after="0" w:line="240" w:lineRule="auto"/>
        <w:jc w:val="center"/>
        <w:rPr>
          <w:b/>
          <w:sz w:val="26"/>
          <w:szCs w:val="26"/>
        </w:rPr>
      </w:pPr>
      <w:r w:rsidRPr="003206C6">
        <w:rPr>
          <w:b/>
          <w:sz w:val="26"/>
          <w:szCs w:val="26"/>
        </w:rPr>
        <w:t xml:space="preserve">Порядок исправления допущенных опечаток и ошибок в выданных </w:t>
      </w:r>
      <w:r w:rsidRPr="003206C6">
        <w:rPr>
          <w:b/>
          <w:sz w:val="26"/>
          <w:szCs w:val="26"/>
        </w:rPr>
        <w:br/>
        <w:t>в результате предоставления муниципальной услуги документах</w:t>
      </w:r>
    </w:p>
    <w:p w14:paraId="39CAD0E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3206C6" w:rsidRDefault="005B77E7">
      <w:pPr>
        <w:spacing w:after="0" w:line="240" w:lineRule="auto"/>
        <w:ind w:firstLine="709"/>
        <w:jc w:val="both"/>
        <w:rPr>
          <w:sz w:val="26"/>
          <w:szCs w:val="26"/>
        </w:rPr>
      </w:pPr>
      <w:r w:rsidRPr="003206C6">
        <w:rPr>
          <w:sz w:val="26"/>
          <w:szCs w:val="26"/>
        </w:rPr>
        <w:t>В заявлении об исправлении опечаток и ошибок в обязательном порядке указываются:</w:t>
      </w:r>
    </w:p>
    <w:p w14:paraId="4BC9A0C1"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наименование Администрации (Уполномоченного органа), </w:t>
      </w:r>
      <w:r w:rsidRPr="003206C6">
        <w:rPr>
          <w:sz w:val="26"/>
          <w:szCs w:val="26"/>
        </w:rPr>
        <w:br/>
        <w:t>в который подается заявление об исправление опечаток;</w:t>
      </w:r>
    </w:p>
    <w:p w14:paraId="1128DD30"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вид, дата, номер выдачи (регистрации) документа, выданного </w:t>
      </w:r>
      <w:r w:rsidRPr="003206C6">
        <w:rPr>
          <w:sz w:val="26"/>
          <w:szCs w:val="26"/>
        </w:rPr>
        <w:br/>
        <w:t>в результате предоставления муниципальной услуги;</w:t>
      </w:r>
    </w:p>
    <w:p w14:paraId="67BA4271"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3206C6">
        <w:rPr>
          <w:sz w:val="26"/>
          <w:szCs w:val="26"/>
        </w:rPr>
        <w:br/>
        <w:t>(при наличии), адрес электронной почты (при наличии), номер контактного телефона;</w:t>
      </w:r>
    </w:p>
    <w:p w14:paraId="6F93D83E"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3206C6">
        <w:rPr>
          <w:sz w:val="26"/>
          <w:szCs w:val="26"/>
        </w:rPr>
        <w:br/>
        <w:t>(при наличии), адрес электронной почты (при наличии), номер контактного телефона;</w:t>
      </w:r>
    </w:p>
    <w:p w14:paraId="15DBB1A5"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реквизиты документа (-</w:t>
      </w:r>
      <w:proofErr w:type="spellStart"/>
      <w:r w:rsidRPr="003206C6">
        <w:rPr>
          <w:sz w:val="26"/>
          <w:szCs w:val="26"/>
        </w:rPr>
        <w:t>ов</w:t>
      </w:r>
      <w:proofErr w:type="spellEnd"/>
      <w:r w:rsidRPr="003206C6">
        <w:rPr>
          <w:sz w:val="26"/>
          <w:szCs w:val="26"/>
        </w:rPr>
        <w:t xml:space="preserve">), обосновывающих доводы заявителя </w:t>
      </w:r>
      <w:r w:rsidRPr="003206C6">
        <w:rPr>
          <w:sz w:val="26"/>
          <w:szCs w:val="26"/>
        </w:rPr>
        <w:br/>
        <w:t xml:space="preserve">о наличии опечатки, а также содержащих правильные сведения. </w:t>
      </w:r>
    </w:p>
    <w:p w14:paraId="723653B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3206C6" w:rsidRDefault="005B77E7">
      <w:pPr>
        <w:spacing w:after="0" w:line="240" w:lineRule="auto"/>
        <w:ind w:firstLine="709"/>
        <w:jc w:val="both"/>
        <w:rPr>
          <w:sz w:val="26"/>
          <w:szCs w:val="26"/>
        </w:rPr>
      </w:pPr>
      <w:r w:rsidRPr="003206C6">
        <w:rPr>
          <w:sz w:val="26"/>
          <w:szCs w:val="26"/>
        </w:rPr>
        <w:t xml:space="preserve">В случае если от имени заявителя действует лицо, являющееся </w:t>
      </w:r>
      <w:r w:rsidRPr="003206C6">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3206C6">
        <w:rPr>
          <w:sz w:val="26"/>
          <w:szCs w:val="26"/>
        </w:rPr>
        <w:br/>
        <w:t>и документ, подтверждающий соответствующие полномочия.</w:t>
      </w:r>
    </w:p>
    <w:p w14:paraId="24639EB3"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представляются следующими способами:</w:t>
      </w:r>
    </w:p>
    <w:p w14:paraId="1CCBF3C6"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лично в Администрацию (Уполномоченный орган);</w:t>
      </w:r>
    </w:p>
    <w:p w14:paraId="5753B5FD"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почтовым отправлением;</w:t>
      </w:r>
    </w:p>
    <w:p w14:paraId="41799A8E"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путем заполнения формы запроса через личный кабинет РПГУ;</w:t>
      </w:r>
    </w:p>
    <w:p w14:paraId="712B05C9"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 xml:space="preserve">через многофункциональный центр. </w:t>
      </w:r>
    </w:p>
    <w:p w14:paraId="1A89E5CF"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Основаниями для отказа в приеме заявления об исправлении опечаток и ошибок являются:</w:t>
      </w:r>
    </w:p>
    <w:p w14:paraId="3741FE5B" w14:textId="77777777" w:rsidR="0055440C" w:rsidRPr="003206C6" w:rsidRDefault="005B77E7" w:rsidP="005B77E7">
      <w:pPr>
        <w:pStyle w:val="af9"/>
        <w:numPr>
          <w:ilvl w:val="0"/>
          <w:numId w:val="31"/>
        </w:numPr>
        <w:spacing w:after="0" w:line="240" w:lineRule="auto"/>
        <w:ind w:left="0" w:firstLine="709"/>
        <w:jc w:val="both"/>
        <w:rPr>
          <w:sz w:val="26"/>
          <w:szCs w:val="26"/>
        </w:rPr>
      </w:pPr>
      <w:r w:rsidRPr="003206C6">
        <w:rPr>
          <w:sz w:val="26"/>
          <w:szCs w:val="26"/>
        </w:rPr>
        <w:t xml:space="preserve">представленные документы по составу и содержанию </w:t>
      </w:r>
      <w:r w:rsidRPr="003206C6">
        <w:rPr>
          <w:sz w:val="26"/>
          <w:szCs w:val="26"/>
        </w:rPr>
        <w:br/>
        <w:t>не соответствуют требованиям пунктов 3.3 и 3.4 Административного регламента;</w:t>
      </w:r>
    </w:p>
    <w:p w14:paraId="79C7BFD3" w14:textId="77777777" w:rsidR="0055440C" w:rsidRPr="003206C6" w:rsidRDefault="005B77E7" w:rsidP="005B77E7">
      <w:pPr>
        <w:pStyle w:val="af9"/>
        <w:numPr>
          <w:ilvl w:val="0"/>
          <w:numId w:val="31"/>
        </w:numPr>
        <w:spacing w:after="0" w:line="240" w:lineRule="auto"/>
        <w:ind w:left="0" w:firstLine="709"/>
        <w:jc w:val="both"/>
        <w:rPr>
          <w:sz w:val="26"/>
          <w:szCs w:val="26"/>
        </w:rPr>
      </w:pPr>
      <w:r w:rsidRPr="003206C6">
        <w:rPr>
          <w:sz w:val="26"/>
          <w:szCs w:val="26"/>
        </w:rPr>
        <w:t>заявитель не является получателем муниципальной услуги.</w:t>
      </w:r>
    </w:p>
    <w:p w14:paraId="7F16E88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lastRenderedPageBreak/>
        <w:t xml:space="preserve">Отказ в приеме заявления об исправлении опечаток и ошибок </w:t>
      </w:r>
      <w:r w:rsidRPr="003206C6">
        <w:rPr>
          <w:sz w:val="26"/>
          <w:szCs w:val="26"/>
        </w:rPr>
        <w:br/>
        <w:t>по иным основаниям не допускается.</w:t>
      </w:r>
    </w:p>
    <w:p w14:paraId="2CE36C05" w14:textId="77777777" w:rsidR="0055440C" w:rsidRPr="003206C6" w:rsidRDefault="005B77E7">
      <w:pPr>
        <w:spacing w:after="0" w:line="240" w:lineRule="auto"/>
        <w:ind w:firstLine="709"/>
        <w:jc w:val="both"/>
        <w:rPr>
          <w:sz w:val="26"/>
          <w:szCs w:val="26"/>
        </w:rPr>
      </w:pPr>
      <w:r w:rsidRPr="003206C6">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Основаниями для отказа в исправлении опечаток и ошибок являются:</w:t>
      </w:r>
    </w:p>
    <w:p w14:paraId="2A1BC21B" w14:textId="77777777" w:rsidR="0055440C" w:rsidRPr="003206C6" w:rsidRDefault="000C4885" w:rsidP="005B77E7">
      <w:pPr>
        <w:pStyle w:val="af9"/>
        <w:numPr>
          <w:ilvl w:val="0"/>
          <w:numId w:val="32"/>
        </w:numPr>
        <w:spacing w:after="0" w:line="240" w:lineRule="auto"/>
        <w:ind w:left="0" w:firstLine="709"/>
        <w:jc w:val="both"/>
        <w:rPr>
          <w:sz w:val="26"/>
          <w:szCs w:val="26"/>
        </w:rPr>
      </w:pPr>
      <w:hyperlink r:id="rId16" w:history="1">
        <w:r w:rsidR="005B77E7" w:rsidRPr="003206C6">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3206C6">
          <w:rPr>
            <w:rStyle w:val="frgu-content-accordeon"/>
            <w:sz w:val="26"/>
            <w:szCs w:val="26"/>
          </w:rPr>
          <w:br/>
          <w:t>и содержанием документов,</w:t>
        </w:r>
        <w:r w:rsidR="005B77E7" w:rsidRPr="003206C6">
          <w:rPr>
            <w:rStyle w:val="frgu-content-accordeon"/>
            <w:sz w:val="26"/>
            <w:szCs w:val="26"/>
            <w:u w:val="single"/>
          </w:rPr>
          <w:t xml:space="preserve"> </w:t>
        </w:r>
      </w:hyperlink>
      <w:r w:rsidR="005B77E7" w:rsidRPr="003206C6">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3206C6" w:rsidRDefault="005B77E7" w:rsidP="005B77E7">
      <w:pPr>
        <w:pStyle w:val="af9"/>
        <w:numPr>
          <w:ilvl w:val="0"/>
          <w:numId w:val="32"/>
        </w:numPr>
        <w:spacing w:after="0" w:line="240" w:lineRule="auto"/>
        <w:ind w:left="0" w:firstLine="709"/>
        <w:jc w:val="both"/>
        <w:rPr>
          <w:sz w:val="26"/>
          <w:szCs w:val="26"/>
        </w:rPr>
      </w:pPr>
      <w:r w:rsidRPr="003206C6">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3206C6">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3206C6" w:rsidRDefault="005B77E7" w:rsidP="005B77E7">
      <w:pPr>
        <w:pStyle w:val="af9"/>
        <w:numPr>
          <w:ilvl w:val="0"/>
          <w:numId w:val="32"/>
        </w:numPr>
        <w:spacing w:after="0" w:line="240" w:lineRule="auto"/>
        <w:ind w:left="0" w:firstLine="709"/>
        <w:jc w:val="both"/>
        <w:rPr>
          <w:sz w:val="26"/>
          <w:szCs w:val="26"/>
        </w:rPr>
      </w:pPr>
      <w:r w:rsidRPr="003206C6">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3206C6">
        <w:rPr>
          <w:sz w:val="26"/>
          <w:szCs w:val="26"/>
        </w:rPr>
        <w:br/>
        <w:t xml:space="preserve">и ошибок. </w:t>
      </w:r>
    </w:p>
    <w:p w14:paraId="0EFC8CB4"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3206C6">
        <w:rPr>
          <w:sz w:val="26"/>
          <w:szCs w:val="26"/>
        </w:rPr>
        <w:br/>
        <w:t xml:space="preserve"> с момента получения заявления об исправлении опечаток и ошибок </w:t>
      </w:r>
      <w:r w:rsidRPr="003206C6">
        <w:rPr>
          <w:sz w:val="26"/>
          <w:szCs w:val="26"/>
        </w:rPr>
        <w:br/>
        <w:t>и документов, приложенных к нему.</w:t>
      </w:r>
    </w:p>
    <w:p w14:paraId="09AE9C6D"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 xml:space="preserve">По результатам рассмотрения заявления об исправлении опечаток </w:t>
      </w:r>
      <w:r w:rsidRPr="003206C6">
        <w:rPr>
          <w:sz w:val="26"/>
          <w:szCs w:val="26"/>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3206C6" w:rsidRDefault="005B77E7" w:rsidP="005B77E7">
      <w:pPr>
        <w:pStyle w:val="af9"/>
        <w:numPr>
          <w:ilvl w:val="0"/>
          <w:numId w:val="33"/>
        </w:numPr>
        <w:spacing w:after="0" w:line="240" w:lineRule="auto"/>
        <w:ind w:left="0" w:firstLine="709"/>
        <w:jc w:val="both"/>
        <w:rPr>
          <w:sz w:val="26"/>
          <w:szCs w:val="26"/>
        </w:rPr>
      </w:pPr>
      <w:r w:rsidRPr="003206C6">
        <w:rPr>
          <w:sz w:val="26"/>
          <w:szCs w:val="26"/>
        </w:rPr>
        <w:t xml:space="preserve">в случае отсутствия оснований для отказа в исправлении опечаток </w:t>
      </w:r>
      <w:r w:rsidRPr="003206C6">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3206C6" w:rsidRDefault="005B77E7" w:rsidP="005B77E7">
      <w:pPr>
        <w:pStyle w:val="af9"/>
        <w:numPr>
          <w:ilvl w:val="0"/>
          <w:numId w:val="33"/>
        </w:numPr>
        <w:spacing w:after="0" w:line="240" w:lineRule="auto"/>
        <w:ind w:left="0" w:firstLine="709"/>
        <w:jc w:val="both"/>
        <w:rPr>
          <w:sz w:val="26"/>
          <w:szCs w:val="26"/>
        </w:rPr>
      </w:pPr>
      <w:r w:rsidRPr="003206C6">
        <w:rPr>
          <w:sz w:val="26"/>
          <w:szCs w:val="26"/>
        </w:rPr>
        <w:t xml:space="preserve">в случае наличия хотя бы одного из оснований для отказа </w:t>
      </w:r>
      <w:r w:rsidRPr="003206C6">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3206C6">
        <w:rPr>
          <w:sz w:val="26"/>
          <w:szCs w:val="26"/>
        </w:rPr>
        <w:br/>
        <w:t xml:space="preserve">в течение 3 рабочих дней с момента принятия решения оформляется письмо </w:t>
      </w:r>
      <w:r w:rsidRPr="003206C6">
        <w:rPr>
          <w:sz w:val="26"/>
          <w:szCs w:val="26"/>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3206C6" w:rsidRDefault="005B77E7">
      <w:pPr>
        <w:spacing w:after="0" w:line="240" w:lineRule="auto"/>
        <w:ind w:firstLine="709"/>
        <w:jc w:val="both"/>
        <w:rPr>
          <w:sz w:val="26"/>
          <w:szCs w:val="26"/>
        </w:rPr>
      </w:pPr>
      <w:r w:rsidRPr="003206C6">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3206C6" w:rsidRDefault="005B77E7">
      <w:pPr>
        <w:spacing w:after="0" w:line="240" w:lineRule="auto"/>
        <w:ind w:firstLine="709"/>
        <w:jc w:val="both"/>
        <w:rPr>
          <w:sz w:val="26"/>
          <w:szCs w:val="26"/>
        </w:rPr>
      </w:pPr>
      <w:r w:rsidRPr="003206C6">
        <w:rPr>
          <w:sz w:val="26"/>
          <w:szCs w:val="26"/>
        </w:rPr>
        <w:lastRenderedPageBreak/>
        <w:t xml:space="preserve">Результатом исправления опечаток и ошибок является подготовленный </w:t>
      </w:r>
      <w:r w:rsidRPr="003206C6">
        <w:rPr>
          <w:sz w:val="26"/>
          <w:szCs w:val="26"/>
        </w:rPr>
        <w:br/>
        <w:t xml:space="preserve">в 2-х экземплярах документ о предоставлении муниципальной услуги. </w:t>
      </w:r>
    </w:p>
    <w:p w14:paraId="162E715A"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При исправлении опечаток и ошибок не допускается:</w:t>
      </w:r>
    </w:p>
    <w:p w14:paraId="0EBF5108" w14:textId="77777777" w:rsidR="0055440C" w:rsidRPr="003206C6" w:rsidRDefault="005B77E7" w:rsidP="005B77E7">
      <w:pPr>
        <w:pStyle w:val="af9"/>
        <w:numPr>
          <w:ilvl w:val="0"/>
          <w:numId w:val="34"/>
        </w:numPr>
        <w:spacing w:after="0" w:line="240" w:lineRule="auto"/>
        <w:ind w:left="0" w:firstLine="709"/>
        <w:jc w:val="both"/>
        <w:rPr>
          <w:sz w:val="26"/>
          <w:szCs w:val="26"/>
        </w:rPr>
      </w:pPr>
      <w:r w:rsidRPr="003206C6">
        <w:rPr>
          <w:sz w:val="26"/>
          <w:szCs w:val="26"/>
        </w:rPr>
        <w:t>изменение содержания документов, являющихся результатом предоставления муниципальной услуги;</w:t>
      </w:r>
    </w:p>
    <w:p w14:paraId="5C945062" w14:textId="77777777" w:rsidR="0055440C" w:rsidRPr="003206C6" w:rsidRDefault="005B77E7" w:rsidP="005B77E7">
      <w:pPr>
        <w:pStyle w:val="af9"/>
        <w:numPr>
          <w:ilvl w:val="0"/>
          <w:numId w:val="34"/>
        </w:numPr>
        <w:spacing w:after="0" w:line="240" w:lineRule="auto"/>
        <w:ind w:left="0" w:firstLine="709"/>
        <w:jc w:val="both"/>
        <w:rPr>
          <w:sz w:val="26"/>
          <w:szCs w:val="26"/>
        </w:rPr>
      </w:pPr>
      <w:r w:rsidRPr="003206C6">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3206C6" w:rsidRDefault="005B77E7">
      <w:pPr>
        <w:spacing w:after="0" w:line="240" w:lineRule="auto"/>
        <w:ind w:firstLine="709"/>
        <w:jc w:val="both"/>
        <w:rPr>
          <w:sz w:val="26"/>
          <w:szCs w:val="26"/>
        </w:rPr>
      </w:pPr>
      <w:r w:rsidRPr="003206C6">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3206C6" w:rsidRDefault="005B77E7">
      <w:pPr>
        <w:spacing w:after="0" w:line="240" w:lineRule="auto"/>
        <w:ind w:firstLine="709"/>
        <w:jc w:val="both"/>
        <w:rPr>
          <w:sz w:val="26"/>
          <w:szCs w:val="26"/>
        </w:rPr>
      </w:pPr>
      <w:r w:rsidRPr="003206C6">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3206C6" w:rsidRDefault="005B77E7">
      <w:pPr>
        <w:spacing w:after="0" w:line="240" w:lineRule="auto"/>
        <w:ind w:firstLine="709"/>
        <w:jc w:val="both"/>
        <w:rPr>
          <w:sz w:val="26"/>
          <w:szCs w:val="26"/>
        </w:rPr>
      </w:pPr>
      <w:r w:rsidRPr="003206C6">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3206C6">
        <w:rPr>
          <w:sz w:val="26"/>
          <w:szCs w:val="26"/>
        </w:rPr>
        <w:br/>
        <w:t>в Администрации (Уполномоченным органе).</w:t>
      </w:r>
    </w:p>
    <w:p w14:paraId="3E8AAA79" w14:textId="77777777" w:rsidR="0055440C" w:rsidRPr="003206C6" w:rsidRDefault="005B77E7">
      <w:pPr>
        <w:spacing w:after="0" w:line="240" w:lineRule="auto"/>
        <w:ind w:firstLine="709"/>
        <w:jc w:val="both"/>
        <w:rPr>
          <w:sz w:val="26"/>
          <w:szCs w:val="26"/>
        </w:rPr>
      </w:pPr>
      <w:r w:rsidRPr="003206C6">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3206C6" w:rsidRDefault="0055440C">
      <w:pPr>
        <w:spacing w:after="0" w:line="240" w:lineRule="auto"/>
        <w:ind w:firstLine="709"/>
        <w:rPr>
          <w:sz w:val="26"/>
          <w:szCs w:val="26"/>
        </w:rPr>
      </w:pPr>
    </w:p>
    <w:p w14:paraId="60633D85" w14:textId="77777777" w:rsidR="0055440C" w:rsidRPr="003206C6" w:rsidRDefault="005B77E7">
      <w:pPr>
        <w:widowControl w:val="0"/>
        <w:autoSpaceDE w:val="0"/>
        <w:autoSpaceDN w:val="0"/>
        <w:adjustRightInd w:val="0"/>
        <w:spacing w:after="0" w:line="240" w:lineRule="auto"/>
        <w:jc w:val="center"/>
        <w:rPr>
          <w:b/>
          <w:sz w:val="26"/>
          <w:szCs w:val="26"/>
        </w:rPr>
      </w:pPr>
      <w:r w:rsidRPr="003206C6">
        <w:rPr>
          <w:b/>
          <w:sz w:val="26"/>
          <w:szCs w:val="26"/>
          <w:lang w:val="en-US"/>
        </w:rPr>
        <w:t>IV</w:t>
      </w:r>
      <w:r w:rsidRPr="003206C6">
        <w:rPr>
          <w:b/>
          <w:sz w:val="26"/>
          <w:szCs w:val="26"/>
        </w:rPr>
        <w:t>. Формы контроля за исполнением административного регламента</w:t>
      </w:r>
    </w:p>
    <w:p w14:paraId="5A3BFD25" w14:textId="77777777" w:rsidR="0055440C" w:rsidRPr="003206C6" w:rsidRDefault="0055440C">
      <w:pPr>
        <w:widowControl w:val="0"/>
        <w:autoSpaceDE w:val="0"/>
        <w:autoSpaceDN w:val="0"/>
        <w:adjustRightInd w:val="0"/>
        <w:spacing w:after="0" w:line="240" w:lineRule="auto"/>
        <w:ind w:firstLine="709"/>
        <w:jc w:val="center"/>
        <w:rPr>
          <w:b/>
          <w:sz w:val="26"/>
          <w:szCs w:val="26"/>
        </w:rPr>
      </w:pPr>
    </w:p>
    <w:p w14:paraId="4A6B488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Порядок осуществления текущего контроля за соблюдением</w:t>
      </w:r>
    </w:p>
    <w:p w14:paraId="10C99BCA"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 исполнением ответственными должностными лицами положений</w:t>
      </w:r>
    </w:p>
    <w:p w14:paraId="216A51D4"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регламента и иных нормативных правовых актов,</w:t>
      </w:r>
    </w:p>
    <w:p w14:paraId="06D1E366"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устанавливающих требования к предоставлению муниципальной</w:t>
      </w:r>
    </w:p>
    <w:p w14:paraId="3D0D6811"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услуги, а также принятием ими решений</w:t>
      </w:r>
    </w:p>
    <w:p w14:paraId="465E2DDD"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3206C6">
        <w:rPr>
          <w:sz w:val="26"/>
          <w:szCs w:val="26"/>
        </w:rPr>
        <w:br/>
        <w:t>за предоставлением муниципальной услуги.</w:t>
      </w:r>
    </w:p>
    <w:p w14:paraId="26126163"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3206C6">
        <w:rPr>
          <w:sz w:val="26"/>
          <w:szCs w:val="26"/>
        </w:rPr>
        <w:br/>
        <w:t>и должностных лиц Администрации (Уполномоченного органа).</w:t>
      </w:r>
    </w:p>
    <w:p w14:paraId="2A2ECE3C"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Текущий контроль осуществляется путем проведения проверок:</w:t>
      </w:r>
    </w:p>
    <w:p w14:paraId="60AAA145"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решений о предоставлении (об отказе в предоставлении) муниципальной услуги;</w:t>
      </w:r>
    </w:p>
    <w:p w14:paraId="0CF9CD3B"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выявления и устранения нарушений прав граждан;</w:t>
      </w:r>
    </w:p>
    <w:p w14:paraId="6642F8E5"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 xml:space="preserve">рассмотрения, принятия решений и подготовки ответов </w:t>
      </w:r>
      <w:r w:rsidRPr="003206C6">
        <w:rPr>
          <w:sz w:val="26"/>
          <w:szCs w:val="26"/>
        </w:rPr>
        <w:br/>
        <w:t>на обращения граждан, содержащие жалобы на решения, действия (бездействие) должностных лиц.</w:t>
      </w:r>
    </w:p>
    <w:p w14:paraId="32534654" w14:textId="77777777" w:rsidR="0055440C" w:rsidRPr="003206C6" w:rsidRDefault="0055440C">
      <w:pPr>
        <w:autoSpaceDE w:val="0"/>
        <w:autoSpaceDN w:val="0"/>
        <w:adjustRightInd w:val="0"/>
        <w:spacing w:after="0" w:line="240" w:lineRule="auto"/>
        <w:ind w:firstLine="540"/>
        <w:jc w:val="both"/>
        <w:rPr>
          <w:sz w:val="26"/>
          <w:szCs w:val="26"/>
        </w:rPr>
      </w:pPr>
    </w:p>
    <w:p w14:paraId="3FBDD5E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Порядок и периодичность осуществления плановых и внеплановых</w:t>
      </w:r>
    </w:p>
    <w:p w14:paraId="70C34957"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проверок полноты и качества предоставления муниципальной</w:t>
      </w:r>
    </w:p>
    <w:p w14:paraId="0EE193AE"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lastRenderedPageBreak/>
        <w:t>услуги, в том числе порядок и формы контроля за полнотой</w:t>
      </w:r>
    </w:p>
    <w:p w14:paraId="7EEB4476"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 качеством предоставления муниципальной услуги</w:t>
      </w:r>
    </w:p>
    <w:p w14:paraId="22AE634C"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3206C6">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соблюдение сроков предоставления муниципальной услуги;</w:t>
      </w:r>
    </w:p>
    <w:p w14:paraId="2742FF58"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соблюдение положений настоящего Административного регламента;</w:t>
      </w:r>
    </w:p>
    <w:p w14:paraId="504A94E8"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 xml:space="preserve">правильность и обоснованность принятого решения об отказе </w:t>
      </w:r>
      <w:r w:rsidRPr="003206C6">
        <w:rPr>
          <w:sz w:val="26"/>
          <w:szCs w:val="26"/>
        </w:rPr>
        <w:br/>
        <w:t>в предоставлении муниципальной услуги.</w:t>
      </w:r>
    </w:p>
    <w:p w14:paraId="583F5C20"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Основанием для проведения внеплановых проверок являются:</w:t>
      </w:r>
    </w:p>
    <w:p w14:paraId="11BE1B48" w14:textId="77777777" w:rsidR="0055440C" w:rsidRPr="003206C6"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206C6">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3206C6"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206C6">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3206C6"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3206C6">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Проверка осуществляется на основании приказа Администрации (Уполномоченного органа).</w:t>
      </w:r>
    </w:p>
    <w:p w14:paraId="0C35A731"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3206C6" w:rsidRDefault="0055440C">
      <w:pPr>
        <w:autoSpaceDE w:val="0"/>
        <w:autoSpaceDN w:val="0"/>
        <w:adjustRightInd w:val="0"/>
        <w:spacing w:after="0" w:line="240" w:lineRule="auto"/>
        <w:ind w:firstLine="540"/>
        <w:jc w:val="both"/>
        <w:rPr>
          <w:sz w:val="26"/>
          <w:szCs w:val="26"/>
        </w:rPr>
      </w:pPr>
    </w:p>
    <w:p w14:paraId="3804C11A"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Ответственность должностных лиц за решения и действия</w:t>
      </w:r>
    </w:p>
    <w:p w14:paraId="2970D219"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(бездействие), принимаемые (осуществляемые) ими в ходе</w:t>
      </w:r>
    </w:p>
    <w:p w14:paraId="6838CB3E"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предоставления муниципальной услуги</w:t>
      </w:r>
    </w:p>
    <w:p w14:paraId="65D9F245"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 xml:space="preserve">Персональная ответственность должностных лиц за правильность </w:t>
      </w:r>
      <w:r w:rsidRPr="003206C6">
        <w:rPr>
          <w:sz w:val="26"/>
          <w:szCs w:val="26"/>
        </w:rPr>
        <w:br/>
        <w:t xml:space="preserve">и своевременность принятия решения о предоставлении и (или) (об отказе </w:t>
      </w:r>
      <w:r w:rsidRPr="003206C6">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3206C6" w:rsidRDefault="0055440C">
      <w:pPr>
        <w:autoSpaceDE w:val="0"/>
        <w:autoSpaceDN w:val="0"/>
        <w:adjustRightInd w:val="0"/>
        <w:spacing w:after="0" w:line="240" w:lineRule="auto"/>
        <w:jc w:val="center"/>
        <w:outlineLvl w:val="0"/>
        <w:rPr>
          <w:b/>
          <w:sz w:val="26"/>
          <w:szCs w:val="26"/>
        </w:rPr>
      </w:pPr>
    </w:p>
    <w:p w14:paraId="5F08ACC4"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Требования к порядку и формам контроля за предоставлением</w:t>
      </w:r>
    </w:p>
    <w:p w14:paraId="6AD8C30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муниципальной услуги, в том числе со стороны граждан,</w:t>
      </w:r>
    </w:p>
    <w:p w14:paraId="18BFC07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их объединений и организаций</w:t>
      </w:r>
    </w:p>
    <w:p w14:paraId="0F482B25"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3206C6">
        <w:rPr>
          <w:sz w:val="26"/>
          <w:szCs w:val="26"/>
        </w:rPr>
        <w:lastRenderedPageBreak/>
        <w:t>муниципальной услуги, в том числе о сроках завершения административных процедур (действий).</w:t>
      </w:r>
    </w:p>
    <w:p w14:paraId="5EABD29A"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Граждане, их объединения и организации также имеют право:</w:t>
      </w:r>
    </w:p>
    <w:p w14:paraId="00BB4593" w14:textId="77777777" w:rsidR="0055440C" w:rsidRPr="003206C6"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206C6">
        <w:rPr>
          <w:sz w:val="26"/>
          <w:szCs w:val="26"/>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3206C6"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206C6">
        <w:rPr>
          <w:sz w:val="26"/>
          <w:szCs w:val="26"/>
        </w:rPr>
        <w:t>вносить предложения о мерах по устранению нарушений настоящего Административного регламента.</w:t>
      </w:r>
    </w:p>
    <w:p w14:paraId="6F95DA92"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3206C6" w:rsidRDefault="0055440C">
      <w:pPr>
        <w:autoSpaceDE w:val="0"/>
        <w:autoSpaceDN w:val="0"/>
        <w:adjustRightInd w:val="0"/>
        <w:spacing w:after="0" w:line="240" w:lineRule="auto"/>
        <w:ind w:firstLine="540"/>
        <w:jc w:val="both"/>
        <w:rPr>
          <w:sz w:val="26"/>
          <w:szCs w:val="26"/>
        </w:rPr>
      </w:pPr>
    </w:p>
    <w:p w14:paraId="23FE3B07" w14:textId="77777777" w:rsidR="0055440C" w:rsidRPr="003206C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3206C6">
        <w:rPr>
          <w:b/>
          <w:sz w:val="26"/>
          <w:szCs w:val="26"/>
          <w:lang w:val="en-US"/>
        </w:rPr>
        <w:t>V</w:t>
      </w:r>
      <w:r w:rsidRPr="003206C6">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3206C6">
        <w:rPr>
          <w:b/>
          <w:sz w:val="26"/>
          <w:szCs w:val="26"/>
        </w:rPr>
        <w:br/>
        <w:t>а также их должностных лиц, муниципальных служащих</w:t>
      </w:r>
    </w:p>
    <w:p w14:paraId="6B2B335D" w14:textId="77777777" w:rsidR="0055440C" w:rsidRPr="003206C6"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735E5CFC"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3206C6">
        <w:rPr>
          <w:b/>
          <w:sz w:val="26"/>
          <w:szCs w:val="26"/>
        </w:rPr>
        <w:t>Информация для заявителя о его праве подать жалобу</w:t>
      </w:r>
    </w:p>
    <w:p w14:paraId="06222676" w14:textId="77777777" w:rsidR="0055440C" w:rsidRPr="003206C6"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206C6">
        <w:rPr>
          <w:bCs/>
          <w:sz w:val="26"/>
          <w:szCs w:val="26"/>
        </w:rPr>
        <w:t xml:space="preserve"> </w:t>
      </w:r>
      <w:r w:rsidRPr="003206C6">
        <w:rPr>
          <w:sz w:val="26"/>
          <w:szCs w:val="26"/>
        </w:rPr>
        <w:t>в досудебном (внесудебном) порядке (далее – жалоба).</w:t>
      </w:r>
    </w:p>
    <w:p w14:paraId="672A3A88"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A14600D"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Органы местного самоуправления, организации и уполномоченные </w:t>
      </w:r>
      <w:r w:rsidRPr="003206C6">
        <w:rPr>
          <w:b/>
          <w:bCs/>
          <w:sz w:val="26"/>
          <w:szCs w:val="26"/>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3206C6">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3206C6">
        <w:rPr>
          <w:bCs/>
          <w:sz w:val="26"/>
          <w:szCs w:val="26"/>
        </w:rPr>
        <w:br/>
        <w:t>или в электронной форме:</w:t>
      </w:r>
    </w:p>
    <w:p w14:paraId="08D788E6"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к учредителю многофункционального центра – на решение и действия (бездействие) многофункционального центра.</w:t>
      </w:r>
    </w:p>
    <w:p w14:paraId="79A52A2A"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4F8D061"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и муниципальных услуг (функций) </w:t>
      </w:r>
    </w:p>
    <w:p w14:paraId="5850751C"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3206C6">
        <w:rPr>
          <w:sz w:val="26"/>
          <w:szCs w:val="26"/>
        </w:rPr>
        <w:t xml:space="preserve">Информация о порядке подачи и рассмотрения жалобы размещается </w:t>
      </w:r>
      <w:r w:rsidRPr="003206C6">
        <w:rPr>
          <w:sz w:val="26"/>
          <w:szCs w:val="26"/>
        </w:rPr>
        <w:br/>
        <w:t xml:space="preserve">на информационных стендах в местах предоставления муниципальных услуг, </w:t>
      </w:r>
      <w:r w:rsidRPr="003206C6">
        <w:rPr>
          <w:sz w:val="26"/>
          <w:szCs w:val="26"/>
        </w:rPr>
        <w:br/>
      </w:r>
      <w:r w:rsidRPr="003206C6">
        <w:rPr>
          <w:sz w:val="26"/>
          <w:szCs w:val="26"/>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3206C6">
        <w:rPr>
          <w:sz w:val="26"/>
          <w:szCs w:val="26"/>
        </w:rPr>
        <w:br/>
        <w:t>в письменной форме почтовым отправлением по адресу, указанному заявителем (представителем).</w:t>
      </w:r>
    </w:p>
    <w:p w14:paraId="21A9854C"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7F6B6B14"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3206C6">
        <w:rPr>
          <w:b/>
          <w:bCs/>
          <w:sz w:val="26"/>
          <w:szCs w:val="26"/>
        </w:rPr>
        <w:br/>
        <w:t xml:space="preserve">и (или) решений, принятых (осуществленных) в ходе </w:t>
      </w:r>
      <w:r w:rsidRPr="003206C6">
        <w:rPr>
          <w:b/>
          <w:bCs/>
          <w:sz w:val="26"/>
          <w:szCs w:val="26"/>
        </w:rPr>
        <w:br/>
        <w:t>предоставления муниципальной услуги</w:t>
      </w:r>
    </w:p>
    <w:p w14:paraId="56F7E07D"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3206C6">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Федеральным </w:t>
      </w:r>
      <w:hyperlink r:id="rId17" w:history="1">
        <w:r w:rsidRPr="003206C6">
          <w:rPr>
            <w:rStyle w:val="a7"/>
            <w:color w:val="auto"/>
            <w:sz w:val="26"/>
            <w:szCs w:val="26"/>
            <w:u w:val="none"/>
          </w:rPr>
          <w:t>законом</w:t>
        </w:r>
      </w:hyperlink>
      <w:r w:rsidRPr="003206C6">
        <w:rPr>
          <w:sz w:val="26"/>
          <w:szCs w:val="26"/>
        </w:rPr>
        <w:t xml:space="preserve"> № 210-ФЗ;</w:t>
      </w:r>
    </w:p>
    <w:p w14:paraId="12ABBBE3"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206C6">
        <w:rPr>
          <w:sz w:val="26"/>
          <w:szCs w:val="26"/>
        </w:rPr>
        <w:br/>
        <w:t xml:space="preserve">и действия (бездействие) республиканских органов исполнительной власти </w:t>
      </w:r>
      <w:r w:rsidRPr="003206C6">
        <w:rPr>
          <w:sz w:val="26"/>
          <w:szCs w:val="26"/>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3206C6">
        <w:rPr>
          <w:sz w:val="26"/>
          <w:szCs w:val="26"/>
        </w:rPr>
        <w:br/>
        <w:t xml:space="preserve">и их работников»; </w:t>
      </w:r>
    </w:p>
    <w:p w14:paraId="61539D59" w14:textId="77777777" w:rsidR="0055440C" w:rsidRPr="003206C6" w:rsidRDefault="000C4885">
      <w:pPr>
        <w:autoSpaceDE w:val="0"/>
        <w:autoSpaceDN w:val="0"/>
        <w:adjustRightInd w:val="0"/>
        <w:spacing w:after="0" w:line="240" w:lineRule="auto"/>
        <w:ind w:firstLine="709"/>
        <w:jc w:val="both"/>
        <w:rPr>
          <w:sz w:val="26"/>
          <w:szCs w:val="26"/>
        </w:rPr>
      </w:pPr>
      <w:hyperlink r:id="rId18" w:history="1">
        <w:r w:rsidR="005B77E7" w:rsidRPr="003206C6">
          <w:rPr>
            <w:rStyle w:val="a7"/>
            <w:color w:val="auto"/>
            <w:sz w:val="26"/>
            <w:szCs w:val="26"/>
            <w:u w:val="none"/>
          </w:rPr>
          <w:t>постановлением</w:t>
        </w:r>
      </w:hyperlink>
      <w:r w:rsidR="005B77E7" w:rsidRPr="003206C6">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3206C6">
        <w:rPr>
          <w:sz w:val="26"/>
          <w:szCs w:val="26"/>
        </w:rPr>
        <w:br/>
        <w:t>и действия (бездействие) органов местного самоуправления и их должностных лиц, муниципальных служащих);</w:t>
      </w:r>
    </w:p>
    <w:p w14:paraId="5FC84DC6" w14:textId="77777777" w:rsidR="0055440C" w:rsidRPr="003206C6" w:rsidRDefault="000C4885">
      <w:pPr>
        <w:autoSpaceDE w:val="0"/>
        <w:autoSpaceDN w:val="0"/>
        <w:adjustRightInd w:val="0"/>
        <w:spacing w:after="0" w:line="240" w:lineRule="auto"/>
        <w:ind w:firstLine="709"/>
        <w:jc w:val="both"/>
        <w:rPr>
          <w:b/>
          <w:sz w:val="26"/>
          <w:szCs w:val="26"/>
        </w:rPr>
      </w:pPr>
      <w:hyperlink r:id="rId19" w:history="1">
        <w:r w:rsidR="005B77E7" w:rsidRPr="003206C6">
          <w:rPr>
            <w:rStyle w:val="a7"/>
            <w:color w:val="auto"/>
            <w:sz w:val="26"/>
            <w:szCs w:val="26"/>
            <w:u w:val="none"/>
          </w:rPr>
          <w:t>постановлением</w:t>
        </w:r>
      </w:hyperlink>
      <w:r w:rsidR="005B77E7" w:rsidRPr="003206C6">
        <w:rPr>
          <w:sz w:val="26"/>
          <w:szCs w:val="26"/>
        </w:rPr>
        <w:t xml:space="preserve"> Правительства Российской Федерации от 20 ноября </w:t>
      </w:r>
      <w:r w:rsidR="005B77E7" w:rsidRPr="003206C6">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3206C6">
        <w:rPr>
          <w:sz w:val="26"/>
          <w:szCs w:val="26"/>
        </w:rPr>
        <w:br/>
        <w:t xml:space="preserve">и действий (бездействия), совершенных при предоставлении государственных </w:t>
      </w:r>
      <w:r w:rsidR="005B77E7" w:rsidRPr="003206C6">
        <w:rPr>
          <w:sz w:val="26"/>
          <w:szCs w:val="26"/>
        </w:rPr>
        <w:br/>
        <w:t>и муниципальных услуг».</w:t>
      </w:r>
    </w:p>
    <w:p w14:paraId="225C9B18" w14:textId="77777777" w:rsidR="0055440C" w:rsidRPr="003206C6" w:rsidRDefault="0055440C">
      <w:pPr>
        <w:widowControl w:val="0"/>
        <w:tabs>
          <w:tab w:val="left" w:pos="567"/>
        </w:tabs>
        <w:spacing w:after="0" w:line="240" w:lineRule="auto"/>
        <w:contextualSpacing/>
        <w:jc w:val="center"/>
        <w:rPr>
          <w:b/>
          <w:sz w:val="26"/>
          <w:szCs w:val="26"/>
        </w:rPr>
      </w:pPr>
    </w:p>
    <w:p w14:paraId="55B6AC5A" w14:textId="77777777" w:rsidR="0055440C" w:rsidRPr="003206C6" w:rsidRDefault="005B77E7">
      <w:pPr>
        <w:widowControl w:val="0"/>
        <w:spacing w:after="0" w:line="240" w:lineRule="auto"/>
        <w:contextualSpacing/>
        <w:jc w:val="center"/>
        <w:rPr>
          <w:b/>
          <w:sz w:val="26"/>
          <w:szCs w:val="26"/>
        </w:rPr>
      </w:pPr>
      <w:r w:rsidRPr="003206C6">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3206C6" w:rsidRDefault="0055440C">
      <w:pPr>
        <w:spacing w:after="0" w:line="240" w:lineRule="auto"/>
        <w:rPr>
          <w:sz w:val="26"/>
          <w:szCs w:val="26"/>
        </w:rPr>
      </w:pPr>
    </w:p>
    <w:p w14:paraId="5C130A18"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3206C6"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3206C6">
        <w:rPr>
          <w:sz w:val="26"/>
          <w:szCs w:val="26"/>
        </w:rPr>
        <w:t>Многофункциональный центр осуществляет:</w:t>
      </w:r>
    </w:p>
    <w:p w14:paraId="2FFAC805"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206C6">
        <w:rPr>
          <w:sz w:val="26"/>
          <w:szCs w:val="26"/>
        </w:rPr>
        <w:br/>
        <w:t>в многофункциональном центре;</w:t>
      </w:r>
    </w:p>
    <w:p w14:paraId="42D833DE"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206C6">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иные процедуры и действия, предусмотренные Федеральным законом № 210-ФЗ.</w:t>
      </w:r>
    </w:p>
    <w:p w14:paraId="3AB494E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соответствии с частью 1.1 статьи 16 Федерального закона № 210-ФЗ </w:t>
      </w:r>
      <w:r w:rsidRPr="003206C6">
        <w:rPr>
          <w:sz w:val="26"/>
          <w:szCs w:val="26"/>
        </w:rPr>
        <w:br/>
        <w:t xml:space="preserve">для реализации своих функций многофункциональные центры вправе привлекать иные организации. </w:t>
      </w:r>
    </w:p>
    <w:p w14:paraId="3CC15083" w14:textId="77777777" w:rsidR="0055440C" w:rsidRPr="003206C6" w:rsidRDefault="0055440C">
      <w:pPr>
        <w:spacing w:after="0" w:line="240" w:lineRule="auto"/>
        <w:ind w:firstLine="709"/>
        <w:jc w:val="both"/>
        <w:rPr>
          <w:sz w:val="26"/>
          <w:szCs w:val="26"/>
        </w:rPr>
      </w:pPr>
    </w:p>
    <w:p w14:paraId="5F3A8F53" w14:textId="77777777" w:rsidR="0055440C" w:rsidRPr="003206C6" w:rsidRDefault="005B77E7">
      <w:pPr>
        <w:spacing w:after="0" w:line="240" w:lineRule="auto"/>
        <w:jc w:val="center"/>
        <w:rPr>
          <w:b/>
          <w:sz w:val="26"/>
          <w:szCs w:val="26"/>
        </w:rPr>
      </w:pPr>
      <w:r w:rsidRPr="003206C6">
        <w:rPr>
          <w:b/>
          <w:sz w:val="26"/>
          <w:szCs w:val="26"/>
        </w:rPr>
        <w:t>Информирование заявителей</w:t>
      </w:r>
    </w:p>
    <w:p w14:paraId="649945E8" w14:textId="77777777" w:rsidR="0055440C" w:rsidRPr="003206C6" w:rsidRDefault="005B77E7" w:rsidP="005B77E7">
      <w:pPr>
        <w:pStyle w:val="af9"/>
        <w:numPr>
          <w:ilvl w:val="1"/>
          <w:numId w:val="41"/>
        </w:numPr>
        <w:spacing w:after="0" w:line="240" w:lineRule="auto"/>
        <w:ind w:left="0" w:firstLine="709"/>
        <w:jc w:val="both"/>
        <w:rPr>
          <w:sz w:val="26"/>
          <w:szCs w:val="26"/>
        </w:rPr>
      </w:pPr>
      <w:r w:rsidRPr="003206C6">
        <w:rPr>
          <w:sz w:val="26"/>
          <w:szCs w:val="26"/>
        </w:rPr>
        <w:t xml:space="preserve">Информирование заявителя многофункциональными центрами осуществляется следующими способами: </w:t>
      </w:r>
    </w:p>
    <w:p w14:paraId="671BBE8E" w14:textId="77777777" w:rsidR="0055440C" w:rsidRPr="003206C6" w:rsidRDefault="005B77E7" w:rsidP="005B77E7">
      <w:pPr>
        <w:pStyle w:val="af9"/>
        <w:numPr>
          <w:ilvl w:val="0"/>
          <w:numId w:val="43"/>
        </w:numPr>
        <w:spacing w:after="0" w:line="240" w:lineRule="auto"/>
        <w:ind w:left="0" w:firstLine="709"/>
        <w:jc w:val="both"/>
        <w:rPr>
          <w:sz w:val="26"/>
          <w:szCs w:val="26"/>
        </w:rPr>
      </w:pPr>
      <w:r w:rsidRPr="003206C6">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206C6">
        <w:rPr>
          <w:bCs/>
          <w:sz w:val="26"/>
          <w:szCs w:val="26"/>
        </w:rPr>
        <w:t xml:space="preserve">информационно-телекоммуникационной </w:t>
      </w:r>
      <w:r w:rsidRPr="003206C6">
        <w:rPr>
          <w:sz w:val="26"/>
          <w:szCs w:val="26"/>
        </w:rPr>
        <w:t xml:space="preserve">сети Интернет по адресу: https://mfcrb.ru/ </w:t>
      </w:r>
      <w:r w:rsidRPr="003206C6">
        <w:rPr>
          <w:sz w:val="26"/>
          <w:szCs w:val="26"/>
        </w:rPr>
        <w:br/>
        <w:t>и информационных стендах многофункциональных центров;</w:t>
      </w:r>
    </w:p>
    <w:p w14:paraId="2E6A2F4B" w14:textId="77777777" w:rsidR="0055440C" w:rsidRPr="003206C6" w:rsidRDefault="005B77E7" w:rsidP="005B77E7">
      <w:pPr>
        <w:pStyle w:val="af9"/>
        <w:numPr>
          <w:ilvl w:val="0"/>
          <w:numId w:val="43"/>
        </w:numPr>
        <w:spacing w:after="0" w:line="240" w:lineRule="auto"/>
        <w:ind w:left="0" w:firstLine="709"/>
        <w:jc w:val="both"/>
        <w:rPr>
          <w:sz w:val="26"/>
          <w:szCs w:val="26"/>
        </w:rPr>
      </w:pPr>
      <w:r w:rsidRPr="003206C6">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3206C6" w:rsidRDefault="005B77E7">
      <w:pPr>
        <w:spacing w:after="0" w:line="240" w:lineRule="auto"/>
        <w:ind w:firstLine="709"/>
        <w:jc w:val="both"/>
        <w:rPr>
          <w:sz w:val="26"/>
          <w:szCs w:val="26"/>
        </w:rPr>
      </w:pPr>
      <w:r w:rsidRPr="003206C6">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206C6">
        <w:rPr>
          <w:sz w:val="26"/>
          <w:szCs w:val="26"/>
        </w:rPr>
        <w:br/>
        <w:t>о муниципальных услугах не может превышать 15 минут.</w:t>
      </w:r>
    </w:p>
    <w:p w14:paraId="6C7D68F9" w14:textId="77777777" w:rsidR="0055440C" w:rsidRPr="003206C6" w:rsidRDefault="005B77E7">
      <w:pPr>
        <w:spacing w:after="0" w:line="240" w:lineRule="auto"/>
        <w:ind w:firstLine="709"/>
        <w:jc w:val="both"/>
        <w:rPr>
          <w:sz w:val="26"/>
          <w:szCs w:val="26"/>
        </w:rPr>
      </w:pPr>
      <w:r w:rsidRPr="003206C6">
        <w:rPr>
          <w:sz w:val="26"/>
          <w:szCs w:val="26"/>
        </w:rPr>
        <w:t xml:space="preserve">Ответ на телефонный звонок должен начинаться с информации </w:t>
      </w:r>
      <w:r w:rsidRPr="003206C6">
        <w:rPr>
          <w:sz w:val="26"/>
          <w:szCs w:val="26"/>
        </w:rPr>
        <w:br/>
        <w:t xml:space="preserve">о наименовании организации, фамилии, имени, отчестве (при наличии) </w:t>
      </w:r>
      <w:r w:rsidRPr="003206C6">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3206C6" w:rsidRDefault="005B77E7" w:rsidP="005B77E7">
      <w:pPr>
        <w:pStyle w:val="af9"/>
        <w:numPr>
          <w:ilvl w:val="0"/>
          <w:numId w:val="44"/>
        </w:numPr>
        <w:tabs>
          <w:tab w:val="left" w:pos="0"/>
        </w:tabs>
        <w:spacing w:after="0" w:line="240" w:lineRule="auto"/>
        <w:ind w:left="0" w:firstLine="709"/>
        <w:jc w:val="both"/>
        <w:rPr>
          <w:sz w:val="26"/>
          <w:szCs w:val="26"/>
        </w:rPr>
      </w:pPr>
      <w:r w:rsidRPr="003206C6">
        <w:rPr>
          <w:sz w:val="26"/>
          <w:szCs w:val="26"/>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3206C6" w:rsidRDefault="005B77E7" w:rsidP="005B77E7">
      <w:pPr>
        <w:pStyle w:val="af9"/>
        <w:numPr>
          <w:ilvl w:val="0"/>
          <w:numId w:val="44"/>
        </w:numPr>
        <w:tabs>
          <w:tab w:val="left" w:pos="0"/>
        </w:tabs>
        <w:spacing w:after="0" w:line="240" w:lineRule="auto"/>
        <w:ind w:left="0" w:firstLine="709"/>
        <w:jc w:val="both"/>
        <w:rPr>
          <w:sz w:val="26"/>
          <w:szCs w:val="26"/>
        </w:rPr>
      </w:pPr>
      <w:r w:rsidRPr="003206C6">
        <w:rPr>
          <w:sz w:val="26"/>
          <w:szCs w:val="26"/>
        </w:rPr>
        <w:t>назначить другое время для консультаций.</w:t>
      </w:r>
    </w:p>
    <w:p w14:paraId="35A3AC0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206C6">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206C6">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206C6">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1CB47FFD"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3206C6">
        <w:rPr>
          <w:b/>
          <w:sz w:val="26"/>
          <w:szCs w:val="26"/>
        </w:rPr>
        <w:lastRenderedPageBreak/>
        <w:t xml:space="preserve">Прием запросов заявителей о предоставлении муниципальной услуги </w:t>
      </w:r>
      <w:r w:rsidRPr="003206C6">
        <w:rPr>
          <w:b/>
          <w:sz w:val="26"/>
          <w:szCs w:val="26"/>
        </w:rPr>
        <w:br/>
        <w:t xml:space="preserve">и иных документов, необходимых для предоставления </w:t>
      </w:r>
      <w:r w:rsidRPr="003206C6">
        <w:rPr>
          <w:b/>
          <w:sz w:val="26"/>
          <w:szCs w:val="26"/>
        </w:rPr>
        <w:br/>
        <w:t>муниципальной услуги</w:t>
      </w:r>
    </w:p>
    <w:p w14:paraId="539ED79D" w14:textId="77777777" w:rsidR="0055440C" w:rsidRPr="003206C6" w:rsidRDefault="005B77E7" w:rsidP="005B77E7">
      <w:pPr>
        <w:pStyle w:val="af9"/>
        <w:numPr>
          <w:ilvl w:val="1"/>
          <w:numId w:val="41"/>
        </w:numPr>
        <w:tabs>
          <w:tab w:val="left" w:pos="0"/>
        </w:tabs>
        <w:spacing w:after="0" w:line="240" w:lineRule="auto"/>
        <w:ind w:left="0" w:firstLine="709"/>
        <w:jc w:val="both"/>
        <w:rPr>
          <w:sz w:val="26"/>
          <w:szCs w:val="26"/>
        </w:rPr>
      </w:pPr>
      <w:r w:rsidRPr="003206C6">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3206C6">
        <w:rPr>
          <w:sz w:val="26"/>
          <w:szCs w:val="26"/>
        </w:rPr>
        <w:t>мультиталон</w:t>
      </w:r>
      <w:proofErr w:type="spellEnd"/>
      <w:r w:rsidRPr="003206C6">
        <w:rPr>
          <w:sz w:val="26"/>
          <w:szCs w:val="26"/>
        </w:rPr>
        <w:t xml:space="preserve"> электронной очереди. </w:t>
      </w:r>
    </w:p>
    <w:p w14:paraId="33A3EBB6"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Работник многофункционального центра осуществляет следующие действия:</w:t>
      </w:r>
    </w:p>
    <w:p w14:paraId="50FC00E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проверяет полномочия представителя заявителя (в случае обращения представителя заявителя);</w:t>
      </w:r>
    </w:p>
    <w:p w14:paraId="3533F1CC"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принимает от заявителей заявление на предоставление муниципальной услуги;</w:t>
      </w:r>
    </w:p>
    <w:p w14:paraId="24CFE8C4"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принимает от заявителей документы, необходимые для получения муниципальной услуги;</w:t>
      </w:r>
    </w:p>
    <w:p w14:paraId="57216FE2"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206C6">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 случае отсутствия необходимых документов, либо </w:t>
      </w:r>
      <w:r w:rsidRPr="003206C6">
        <w:rPr>
          <w:sz w:val="26"/>
          <w:szCs w:val="26"/>
        </w:rPr>
        <w:br/>
        <w:t>их несоответствия установленным формам и бланкам, сообщает о данных фактах заявителю;</w:t>
      </w:r>
    </w:p>
    <w:p w14:paraId="7E996E2D"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w:t>
      </w:r>
      <w:r w:rsidRPr="003206C6">
        <w:rPr>
          <w:sz w:val="26"/>
          <w:szCs w:val="26"/>
        </w:rPr>
        <w:lastRenderedPageBreak/>
        <w:t>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3206C6" w:rsidRDefault="005B77E7" w:rsidP="005B77E7">
      <w:pPr>
        <w:pStyle w:val="af9"/>
        <w:numPr>
          <w:ilvl w:val="1"/>
          <w:numId w:val="46"/>
        </w:numPr>
        <w:spacing w:after="0" w:line="240" w:lineRule="auto"/>
        <w:ind w:left="0" w:firstLine="709"/>
        <w:jc w:val="both"/>
        <w:rPr>
          <w:sz w:val="26"/>
          <w:szCs w:val="26"/>
        </w:rPr>
      </w:pPr>
      <w:r w:rsidRPr="003206C6">
        <w:rPr>
          <w:sz w:val="26"/>
          <w:szCs w:val="26"/>
        </w:rPr>
        <w:t xml:space="preserve">Работник многофункционального центра не вправе требовать </w:t>
      </w:r>
      <w:r w:rsidRPr="003206C6">
        <w:rPr>
          <w:sz w:val="26"/>
          <w:szCs w:val="26"/>
        </w:rPr>
        <w:br/>
        <w:t>от заявителя:</w:t>
      </w:r>
    </w:p>
    <w:p w14:paraId="54804674"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3206C6">
        <w:rPr>
          <w:sz w:val="26"/>
          <w:szCs w:val="26"/>
        </w:rPr>
        <w:br/>
        <w:t>в связи с предоставлением муниципальной услуги;</w:t>
      </w:r>
    </w:p>
    <w:p w14:paraId="581BC22E"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206C6">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3206C6">
        <w:rPr>
          <w:sz w:val="26"/>
          <w:szCs w:val="26"/>
        </w:rPr>
        <w:br/>
        <w:t>и информацию по собственной инициативе;</w:t>
      </w:r>
    </w:p>
    <w:p w14:paraId="3BF54A15"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206C6">
        <w:rPr>
          <w:sz w:val="26"/>
          <w:szCs w:val="26"/>
        </w:rPr>
        <w:br/>
        <w:t xml:space="preserve">за исключением получения услуг, которые являются необходимыми </w:t>
      </w:r>
      <w:r w:rsidRPr="003206C6">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3206C6"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3206C6">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206C6">
        <w:rPr>
          <w:sz w:val="26"/>
          <w:szCs w:val="26"/>
        </w:rPr>
        <w:br/>
        <w:t xml:space="preserve">в Администрацию (Уполномоченный орган) с использованием АИС МФЦ </w:t>
      </w:r>
      <w:r w:rsidRPr="003206C6">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Срок передачи многофункциональным центром принятых им заявлений </w:t>
      </w:r>
      <w:r w:rsidRPr="003206C6">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 xml:space="preserve">Порядок и сроки передачи </w:t>
      </w:r>
      <w:r w:rsidRPr="003206C6">
        <w:rPr>
          <w:sz w:val="26"/>
          <w:szCs w:val="26"/>
        </w:rPr>
        <w:t xml:space="preserve">многофункциональным центром </w:t>
      </w:r>
      <w:r w:rsidRPr="003206C6">
        <w:rPr>
          <w:bCs/>
          <w:sz w:val="26"/>
          <w:szCs w:val="26"/>
        </w:rPr>
        <w:t xml:space="preserve">принятых им заявлений и прилагаемых документов в форме документов на бумажном носителе в </w:t>
      </w:r>
      <w:r w:rsidRPr="003206C6">
        <w:rPr>
          <w:sz w:val="26"/>
          <w:szCs w:val="26"/>
        </w:rPr>
        <w:t>Администрацию (Уполномоченный орган)</w:t>
      </w:r>
      <w:r w:rsidRPr="003206C6">
        <w:rPr>
          <w:bCs/>
          <w:sz w:val="26"/>
          <w:szCs w:val="26"/>
        </w:rPr>
        <w:t xml:space="preserve"> определяются соглашением о взаимодействии, заключенным между </w:t>
      </w:r>
      <w:r w:rsidRPr="003206C6">
        <w:rPr>
          <w:sz w:val="26"/>
          <w:szCs w:val="26"/>
        </w:rPr>
        <w:t xml:space="preserve">многофункциональным центром </w:t>
      </w:r>
      <w:r w:rsidRPr="003206C6">
        <w:rPr>
          <w:bCs/>
          <w:sz w:val="26"/>
          <w:szCs w:val="26"/>
        </w:rPr>
        <w:t xml:space="preserve">и Администрацией в порядке, установленном Постановлением № 797 </w:t>
      </w:r>
      <w:r w:rsidRPr="003206C6">
        <w:rPr>
          <w:bCs/>
          <w:sz w:val="26"/>
          <w:szCs w:val="26"/>
        </w:rPr>
        <w:br/>
        <w:t>(далее – Соглашение).</w:t>
      </w:r>
    </w:p>
    <w:p w14:paraId="5C6D1128" w14:textId="77777777" w:rsidR="0055440C" w:rsidRPr="003206C6" w:rsidRDefault="0055440C">
      <w:pPr>
        <w:autoSpaceDE w:val="0"/>
        <w:autoSpaceDN w:val="0"/>
        <w:adjustRightInd w:val="0"/>
        <w:spacing w:after="0" w:line="240" w:lineRule="auto"/>
        <w:jc w:val="both"/>
        <w:rPr>
          <w:sz w:val="26"/>
          <w:szCs w:val="26"/>
        </w:rPr>
      </w:pPr>
    </w:p>
    <w:p w14:paraId="5F3803A5"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Выдача заявителю результата предоставления муниципальной услуги</w:t>
      </w:r>
    </w:p>
    <w:p w14:paraId="02F0C229" w14:textId="77777777" w:rsidR="0055440C" w:rsidRPr="003206C6"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206C6">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3206C6">
        <w:rPr>
          <w:sz w:val="26"/>
          <w:szCs w:val="26"/>
        </w:rPr>
        <w:lastRenderedPageBreak/>
        <w:t xml:space="preserve">(Уполномоченный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3206C6"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206C6">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Работник многофункционального центра осуществляет следующие действия:</w:t>
      </w:r>
    </w:p>
    <w:p w14:paraId="6FFF2766"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проверяет полномочия представителя заявителя (в случае обращения представителя заявителя);</w:t>
      </w:r>
    </w:p>
    <w:p w14:paraId="0FCC944B"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определяет статус исполнения запроса заявителя в АИС МФЦ;</w:t>
      </w:r>
    </w:p>
    <w:p w14:paraId="3661CDF9"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распечатывает результат муниципальной услуги, направленный </w:t>
      </w:r>
      <w:r w:rsidRPr="003206C6">
        <w:rPr>
          <w:sz w:val="26"/>
          <w:szCs w:val="26"/>
        </w:rPr>
        <w:br/>
        <w:t>в многофункциональный центр в форме электронного документа;</w:t>
      </w:r>
    </w:p>
    <w:p w14:paraId="6127A34B"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заверяет экземпляр электронного документа на бумажном носителе </w:t>
      </w:r>
      <w:r w:rsidRPr="003206C6">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206C6">
        <w:rPr>
          <w:sz w:val="26"/>
          <w:szCs w:val="26"/>
        </w:rPr>
        <w:br/>
        <w:t>с изображением Государственного герба Российской Федерации);</w:t>
      </w:r>
    </w:p>
    <w:p w14:paraId="48B06C48"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выдает документы заявителю, при необходимости запрашивает </w:t>
      </w:r>
      <w:r w:rsidRPr="003206C6">
        <w:rPr>
          <w:sz w:val="26"/>
          <w:szCs w:val="26"/>
        </w:rPr>
        <w:br/>
        <w:t>у заявителя подписи за каждый выданный документ;</w:t>
      </w:r>
    </w:p>
    <w:p w14:paraId="3336DF8C"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3" w:name="Par20"/>
      <w:bookmarkEnd w:id="3"/>
    </w:p>
    <w:p w14:paraId="13E433BF" w14:textId="3F126A12" w:rsidR="0055440C" w:rsidRPr="003206C6" w:rsidRDefault="0055440C">
      <w:pPr>
        <w:tabs>
          <w:tab w:val="left" w:pos="7920"/>
        </w:tabs>
        <w:spacing w:after="0" w:line="240" w:lineRule="auto"/>
        <w:jc w:val="both"/>
        <w:rPr>
          <w:sz w:val="26"/>
          <w:szCs w:val="26"/>
        </w:rPr>
        <w:sectPr w:rsidR="0055440C" w:rsidRPr="003206C6" w:rsidSect="003206C6">
          <w:pgSz w:w="11906" w:h="16838" w:code="9"/>
          <w:pgMar w:top="851" w:right="567" w:bottom="851" w:left="851" w:header="284" w:footer="0" w:gutter="0"/>
          <w:pgNumType w:start="1"/>
          <w:cols w:space="720"/>
          <w:titlePg/>
          <w:docGrid w:linePitch="381"/>
        </w:sectPr>
      </w:pPr>
    </w:p>
    <w:p w14:paraId="34A1F25D" w14:textId="77777777" w:rsidR="0055440C" w:rsidRPr="003206C6" w:rsidRDefault="0055440C">
      <w:pPr>
        <w:tabs>
          <w:tab w:val="left" w:pos="7920"/>
        </w:tabs>
        <w:spacing w:after="0" w:line="240" w:lineRule="auto"/>
        <w:jc w:val="both"/>
        <w:rPr>
          <w:sz w:val="26"/>
          <w:szCs w:val="26"/>
        </w:rPr>
      </w:pPr>
    </w:p>
    <w:p w14:paraId="43DBBAAB" w14:textId="6B424C53" w:rsidR="0055440C" w:rsidRPr="003206C6" w:rsidRDefault="005B77E7" w:rsidP="004D6653">
      <w:pPr>
        <w:spacing w:after="0" w:line="240" w:lineRule="auto"/>
        <w:rPr>
          <w:sz w:val="24"/>
          <w:szCs w:val="24"/>
        </w:rPr>
      </w:pPr>
      <w:r w:rsidRPr="003206C6">
        <w:rPr>
          <w:sz w:val="24"/>
          <w:szCs w:val="24"/>
        </w:rPr>
        <w:t xml:space="preserve">                                                                                   Приложение №1</w:t>
      </w:r>
    </w:p>
    <w:p w14:paraId="5F9506A3" w14:textId="77777777" w:rsidR="0055440C" w:rsidRPr="003206C6" w:rsidRDefault="005B77E7">
      <w:pPr>
        <w:widowControl w:val="0"/>
        <w:tabs>
          <w:tab w:val="left" w:pos="567"/>
        </w:tabs>
        <w:spacing w:after="0" w:line="240" w:lineRule="auto"/>
        <w:ind w:firstLine="567"/>
        <w:contextualSpacing/>
        <w:rPr>
          <w:sz w:val="24"/>
          <w:szCs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 Административному регламенту</w:t>
      </w:r>
    </w:p>
    <w:p w14:paraId="732C9738"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10B230CA"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1F066929"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53FD1113"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2E84F52C"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3C2BF642" w14:textId="6EC3F246"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rPr>
          <w:sz w:val="24"/>
          <w:szCs w:val="24"/>
        </w:rPr>
        <w:t xml:space="preserve">       </w:t>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004D6653" w:rsidRPr="003206C6">
        <w:rPr>
          <w:bCs/>
          <w:sz w:val="24"/>
          <w:szCs w:val="24"/>
        </w:rPr>
        <w:t xml:space="preserve">в </w:t>
      </w:r>
      <w:r w:rsidR="004D6653"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004D6653" w:rsidRPr="003206C6">
        <w:rPr>
          <w:rFonts w:eastAsia="Calibri"/>
          <w:sz w:val="24"/>
          <w:szCs w:val="24"/>
        </w:rPr>
        <w:t xml:space="preserve">                          </w:t>
      </w:r>
    </w:p>
    <w:p w14:paraId="7D931E96" w14:textId="4C9B9938"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DF26F4" w:rsidRPr="003206C6">
        <w:rPr>
          <w:rFonts w:eastAsia="Calibri"/>
          <w:sz w:val="24"/>
          <w:szCs w:val="24"/>
        </w:rPr>
        <w:t xml:space="preserve">  </w:t>
      </w:r>
      <w:r w:rsidRPr="003206C6">
        <w:rPr>
          <w:rFonts w:eastAsia="Calibri"/>
          <w:sz w:val="24"/>
          <w:szCs w:val="24"/>
        </w:rPr>
        <w:t xml:space="preserve">           сельсовет муниципального района                </w:t>
      </w:r>
    </w:p>
    <w:p w14:paraId="265E0A82"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w:t>
      </w:r>
    </w:p>
    <w:p w14:paraId="0E6DA44E" w14:textId="53606D7E"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4D6653" w:rsidRPr="003206C6">
        <w:rPr>
          <w:rFonts w:eastAsia="Calibri"/>
          <w:sz w:val="24"/>
          <w:szCs w:val="24"/>
        </w:rPr>
        <w:t>Республики</w:t>
      </w:r>
      <w:r w:rsidRPr="003206C6">
        <w:rPr>
          <w:rFonts w:eastAsia="Calibri"/>
          <w:sz w:val="24"/>
          <w:szCs w:val="24"/>
        </w:rPr>
        <w:t xml:space="preserve"> </w:t>
      </w:r>
      <w:r w:rsidR="004D6653" w:rsidRPr="003206C6">
        <w:rPr>
          <w:rFonts w:eastAsia="Calibri"/>
          <w:sz w:val="24"/>
          <w:szCs w:val="24"/>
        </w:rPr>
        <w:t>Башкортостан</w:t>
      </w:r>
    </w:p>
    <w:p w14:paraId="1F45065A" w14:textId="77777777" w:rsidR="0055440C" w:rsidRPr="003206C6" w:rsidRDefault="005B77E7">
      <w:pPr>
        <w:autoSpaceDE w:val="0"/>
        <w:autoSpaceDN w:val="0"/>
        <w:adjustRightInd w:val="0"/>
        <w:spacing w:after="0" w:line="240" w:lineRule="auto"/>
        <w:ind w:left="3402"/>
        <w:jc w:val="both"/>
        <w:rPr>
          <w:sz w:val="26"/>
          <w:szCs w:val="26"/>
        </w:rPr>
      </w:pPr>
      <w:r w:rsidRPr="003206C6">
        <w:rPr>
          <w:sz w:val="26"/>
          <w:szCs w:val="26"/>
        </w:rPr>
        <w:t xml:space="preserve">                               </w:t>
      </w:r>
    </w:p>
    <w:p w14:paraId="36115F25"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 xml:space="preserve">РЕКОМЕНДУЕМАЯ ФОРМА ЗАЯВЛЕНИЯ </w:t>
      </w:r>
    </w:p>
    <w:p w14:paraId="537BEDF9"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 xml:space="preserve"> (для юридических лиц и индивидуальных предпринимателей)</w:t>
      </w:r>
    </w:p>
    <w:p w14:paraId="4F3A8518" w14:textId="77777777" w:rsidR="0055440C" w:rsidRPr="003206C6" w:rsidRDefault="0055440C">
      <w:pPr>
        <w:widowControl w:val="0"/>
        <w:tabs>
          <w:tab w:val="left" w:pos="567"/>
        </w:tabs>
        <w:spacing w:after="0" w:line="240" w:lineRule="auto"/>
        <w:ind w:firstLine="567"/>
        <w:contextualSpacing/>
        <w:jc w:val="both"/>
        <w:rPr>
          <w:sz w:val="26"/>
          <w:szCs w:val="26"/>
        </w:rPr>
      </w:pPr>
    </w:p>
    <w:p w14:paraId="1310D46B" w14:textId="77777777" w:rsidR="0055440C" w:rsidRPr="003206C6" w:rsidRDefault="005B77E7">
      <w:pPr>
        <w:autoSpaceDE w:val="0"/>
        <w:autoSpaceDN w:val="0"/>
        <w:adjustRightInd w:val="0"/>
        <w:spacing w:after="0" w:line="240" w:lineRule="auto"/>
        <w:rPr>
          <w:sz w:val="26"/>
          <w:szCs w:val="26"/>
        </w:rPr>
      </w:pPr>
      <w:r w:rsidRPr="003206C6">
        <w:rPr>
          <w:sz w:val="26"/>
          <w:szCs w:val="26"/>
        </w:rPr>
        <w:t>Фирменный бланк (при наличии)</w:t>
      </w:r>
    </w:p>
    <w:p w14:paraId="07B1D987" w14:textId="77777777" w:rsidR="0055440C" w:rsidRPr="003206C6" w:rsidRDefault="005B77E7">
      <w:pPr>
        <w:autoSpaceDE w:val="0"/>
        <w:autoSpaceDN w:val="0"/>
        <w:adjustRightInd w:val="0"/>
        <w:spacing w:after="0" w:line="240" w:lineRule="auto"/>
        <w:ind w:left="5245"/>
        <w:jc w:val="both"/>
        <w:rPr>
          <w:sz w:val="26"/>
          <w:szCs w:val="26"/>
        </w:rPr>
      </w:pPr>
      <w:r w:rsidRPr="003206C6">
        <w:t>Комиссии</w:t>
      </w:r>
      <w:r w:rsidRPr="003206C6">
        <w:rPr>
          <w:sz w:val="26"/>
          <w:szCs w:val="26"/>
        </w:rPr>
        <w:t xml:space="preserve"> по правилам землепользования и застройки</w:t>
      </w:r>
    </w:p>
    <w:p w14:paraId="4CF2BC8D" w14:textId="77777777" w:rsidR="0055440C" w:rsidRPr="003206C6" w:rsidRDefault="0055440C">
      <w:pPr>
        <w:pBdr>
          <w:bottom w:val="single" w:sz="12" w:space="1" w:color="auto"/>
        </w:pBdr>
        <w:autoSpaceDE w:val="0"/>
        <w:autoSpaceDN w:val="0"/>
        <w:adjustRightInd w:val="0"/>
        <w:spacing w:after="0" w:line="240" w:lineRule="auto"/>
        <w:ind w:left="5245"/>
        <w:jc w:val="both"/>
        <w:rPr>
          <w:sz w:val="26"/>
          <w:szCs w:val="26"/>
        </w:rPr>
      </w:pPr>
    </w:p>
    <w:p w14:paraId="17384305" w14:textId="77777777" w:rsidR="0055440C" w:rsidRPr="003206C6" w:rsidRDefault="005B77E7">
      <w:pPr>
        <w:autoSpaceDE w:val="0"/>
        <w:autoSpaceDN w:val="0"/>
        <w:adjustRightInd w:val="0"/>
        <w:spacing w:after="0" w:line="240" w:lineRule="auto"/>
        <w:ind w:left="5245"/>
        <w:jc w:val="both"/>
        <w:rPr>
          <w:sz w:val="26"/>
          <w:szCs w:val="26"/>
        </w:rPr>
      </w:pPr>
      <w:r w:rsidRPr="003206C6">
        <w:rPr>
          <w:sz w:val="26"/>
          <w:szCs w:val="26"/>
        </w:rPr>
        <w:t>поселения (городского округа)</w:t>
      </w:r>
    </w:p>
    <w:p w14:paraId="646FC977" w14:textId="77777777" w:rsidR="0055440C" w:rsidRPr="003206C6" w:rsidRDefault="0055440C">
      <w:pPr>
        <w:autoSpaceDE w:val="0"/>
        <w:autoSpaceDN w:val="0"/>
        <w:adjustRightInd w:val="0"/>
        <w:spacing w:after="0" w:line="240" w:lineRule="auto"/>
        <w:ind w:left="5245"/>
        <w:jc w:val="both"/>
        <w:rPr>
          <w:sz w:val="26"/>
          <w:szCs w:val="26"/>
        </w:rPr>
      </w:pPr>
    </w:p>
    <w:p w14:paraId="2F90D258"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rPr>
          <w:sz w:val="26"/>
          <w:szCs w:val="26"/>
        </w:rPr>
        <w:t>От ______________________</w:t>
      </w:r>
      <w:r w:rsidRPr="003206C6">
        <w:t>___</w:t>
      </w:r>
    </w:p>
    <w:p w14:paraId="61E233F6"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p>
    <w:p w14:paraId="47F361DF"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________________________</w:t>
      </w:r>
    </w:p>
    <w:p w14:paraId="5EFE7077"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_______________________</w:t>
      </w:r>
    </w:p>
    <w:p w14:paraId="622D77D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055C7C68"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81D65D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Фактический адрес нахождения (при наличии):</w:t>
      </w:r>
    </w:p>
    <w:p w14:paraId="2AD7DA1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w:t>
      </w:r>
    </w:p>
    <w:p w14:paraId="35D5A1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w:t>
      </w:r>
    </w:p>
    <w:p w14:paraId="5FA2B2B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7FAE642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60441D6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029DDE7" w14:textId="77777777" w:rsidR="0055440C" w:rsidRPr="003206C6" w:rsidRDefault="0055440C">
      <w:pPr>
        <w:autoSpaceDE w:val="0"/>
        <w:autoSpaceDN w:val="0"/>
        <w:adjustRightInd w:val="0"/>
        <w:spacing w:after="0" w:line="240" w:lineRule="auto"/>
        <w:ind w:left="5245"/>
        <w:jc w:val="both"/>
        <w:rPr>
          <w:sz w:val="24"/>
        </w:rPr>
      </w:pPr>
    </w:p>
    <w:p w14:paraId="5132B1B2" w14:textId="77777777" w:rsidR="0055440C" w:rsidRPr="003206C6" w:rsidRDefault="0055440C">
      <w:pPr>
        <w:autoSpaceDE w:val="0"/>
        <w:autoSpaceDN w:val="0"/>
        <w:adjustRightInd w:val="0"/>
        <w:spacing w:after="0" w:line="240" w:lineRule="auto"/>
        <w:ind w:left="5245"/>
        <w:jc w:val="both"/>
        <w:rPr>
          <w:sz w:val="26"/>
          <w:szCs w:val="26"/>
        </w:rPr>
      </w:pPr>
    </w:p>
    <w:p w14:paraId="20D7DE25" w14:textId="77777777" w:rsidR="0055440C" w:rsidRPr="003206C6" w:rsidRDefault="0055440C">
      <w:pPr>
        <w:autoSpaceDE w:val="0"/>
        <w:autoSpaceDN w:val="0"/>
        <w:adjustRightInd w:val="0"/>
        <w:spacing w:after="0" w:line="240" w:lineRule="auto"/>
        <w:ind w:left="5245"/>
        <w:jc w:val="both"/>
        <w:rPr>
          <w:sz w:val="26"/>
          <w:szCs w:val="26"/>
        </w:rPr>
      </w:pPr>
    </w:p>
    <w:p w14:paraId="1471FB2D" w14:textId="77777777" w:rsidR="0055440C" w:rsidRPr="003206C6" w:rsidRDefault="005B77E7">
      <w:pPr>
        <w:widowControl w:val="0"/>
        <w:tabs>
          <w:tab w:val="left" w:pos="567"/>
        </w:tabs>
        <w:spacing w:after="0" w:line="240" w:lineRule="auto"/>
        <w:ind w:firstLine="567"/>
        <w:contextualSpacing/>
        <w:jc w:val="center"/>
        <w:rPr>
          <w:b/>
          <w:sz w:val="26"/>
          <w:szCs w:val="26"/>
        </w:rPr>
      </w:pPr>
      <w:r w:rsidRPr="003206C6">
        <w:rPr>
          <w:b/>
          <w:sz w:val="26"/>
          <w:szCs w:val="26"/>
        </w:rPr>
        <w:t>Заявление</w:t>
      </w:r>
    </w:p>
    <w:p w14:paraId="73BD96A1" w14:textId="77777777" w:rsidR="0055440C" w:rsidRPr="003206C6" w:rsidRDefault="0055440C">
      <w:pPr>
        <w:widowControl w:val="0"/>
        <w:tabs>
          <w:tab w:val="left" w:pos="567"/>
        </w:tabs>
        <w:spacing w:after="0" w:line="240" w:lineRule="auto"/>
        <w:ind w:firstLine="567"/>
        <w:contextualSpacing/>
        <w:jc w:val="center"/>
        <w:rPr>
          <w:sz w:val="26"/>
          <w:szCs w:val="26"/>
        </w:rPr>
      </w:pPr>
    </w:p>
    <w:p w14:paraId="4B48A1EA" w14:textId="77777777" w:rsidR="0055440C" w:rsidRPr="003206C6" w:rsidRDefault="005B77E7">
      <w:pPr>
        <w:keepNext/>
        <w:spacing w:after="0" w:line="240" w:lineRule="auto"/>
        <w:ind w:firstLine="426"/>
        <w:jc w:val="both"/>
        <w:rPr>
          <w:i/>
          <w:iCs/>
          <w:sz w:val="26"/>
          <w:szCs w:val="26"/>
        </w:rPr>
      </w:pPr>
      <w:r w:rsidRPr="003206C6">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3206C6">
        <w:rPr>
          <w:sz w:val="26"/>
          <w:szCs w:val="26"/>
        </w:rPr>
        <w:lastRenderedPageBreak/>
        <w:t>___________________________________________________________________</w:t>
      </w:r>
      <w:proofErr w:type="gramStart"/>
      <w:r w:rsidRPr="003206C6">
        <w:rPr>
          <w:sz w:val="26"/>
          <w:szCs w:val="26"/>
        </w:rPr>
        <w:t xml:space="preserve">_  </w:t>
      </w:r>
      <w:r w:rsidRPr="003206C6">
        <w:rPr>
          <w:i/>
          <w:iCs/>
          <w:sz w:val="26"/>
          <w:szCs w:val="26"/>
        </w:rPr>
        <w:t>(</w:t>
      </w:r>
      <w:proofErr w:type="gramEnd"/>
      <w:r w:rsidRPr="003206C6">
        <w:rPr>
          <w:i/>
          <w:iCs/>
          <w:sz w:val="26"/>
          <w:szCs w:val="26"/>
        </w:rPr>
        <w:t xml:space="preserve">полное наименование объекта капитального строительства согласно проектной документации) </w:t>
      </w:r>
    </w:p>
    <w:p w14:paraId="3C785890" w14:textId="77777777" w:rsidR="0055440C" w:rsidRPr="003206C6" w:rsidRDefault="005B77E7">
      <w:pPr>
        <w:spacing w:after="0" w:line="240" w:lineRule="auto"/>
        <w:jc w:val="both"/>
        <w:rPr>
          <w:sz w:val="26"/>
          <w:szCs w:val="26"/>
        </w:rPr>
      </w:pPr>
      <w:r w:rsidRPr="003206C6">
        <w:rPr>
          <w:sz w:val="26"/>
          <w:szCs w:val="26"/>
        </w:rPr>
        <w:t>расположенного по адресу: __________________________________________</w:t>
      </w:r>
    </w:p>
    <w:p w14:paraId="6FEA5BE2" w14:textId="77777777" w:rsidR="0055440C" w:rsidRPr="003206C6" w:rsidRDefault="005B77E7">
      <w:pPr>
        <w:spacing w:after="0" w:line="240" w:lineRule="auto"/>
        <w:rPr>
          <w:sz w:val="26"/>
          <w:szCs w:val="26"/>
        </w:rPr>
      </w:pPr>
      <w:r w:rsidRPr="003206C6">
        <w:rPr>
          <w:sz w:val="26"/>
          <w:szCs w:val="26"/>
        </w:rPr>
        <w:t>__________________________________________________________________,</w:t>
      </w:r>
    </w:p>
    <w:p w14:paraId="0CD3E990" w14:textId="77777777" w:rsidR="0055440C" w:rsidRPr="003206C6" w:rsidRDefault="005B77E7">
      <w:pPr>
        <w:widowControl w:val="0"/>
        <w:tabs>
          <w:tab w:val="left" w:pos="567"/>
        </w:tabs>
        <w:spacing w:after="0" w:line="240" w:lineRule="auto"/>
        <w:contextualSpacing/>
        <w:jc w:val="both"/>
        <w:rPr>
          <w:sz w:val="26"/>
          <w:szCs w:val="26"/>
        </w:rPr>
      </w:pPr>
      <w:r w:rsidRPr="003206C6">
        <w:rPr>
          <w:sz w:val="26"/>
          <w:szCs w:val="26"/>
        </w:rPr>
        <w:t xml:space="preserve">с кадастровым номером _____________________________________________   </w:t>
      </w:r>
    </w:p>
    <w:p w14:paraId="38B3E18D" w14:textId="77777777" w:rsidR="0055440C" w:rsidRPr="003206C6" w:rsidRDefault="005B77E7">
      <w:pPr>
        <w:widowControl w:val="0"/>
        <w:tabs>
          <w:tab w:val="left" w:pos="567"/>
        </w:tabs>
        <w:spacing w:after="0" w:line="240" w:lineRule="auto"/>
        <w:contextualSpacing/>
        <w:jc w:val="both"/>
        <w:rPr>
          <w:sz w:val="26"/>
          <w:szCs w:val="26"/>
        </w:rPr>
      </w:pPr>
      <w:r w:rsidRPr="003206C6">
        <w:rPr>
          <w:sz w:val="26"/>
          <w:szCs w:val="26"/>
        </w:rPr>
        <w:t>площадью ______________</w:t>
      </w:r>
    </w:p>
    <w:p w14:paraId="67E0A674" w14:textId="77777777" w:rsidR="0055440C" w:rsidRPr="003206C6" w:rsidRDefault="005B77E7">
      <w:pPr>
        <w:widowControl w:val="0"/>
        <w:tabs>
          <w:tab w:val="left" w:pos="567"/>
        </w:tabs>
        <w:spacing w:after="0" w:line="240" w:lineRule="auto"/>
        <w:ind w:firstLine="567"/>
        <w:contextualSpacing/>
        <w:jc w:val="both"/>
        <w:rPr>
          <w:i/>
          <w:iCs/>
          <w:sz w:val="26"/>
          <w:szCs w:val="26"/>
        </w:rPr>
      </w:pPr>
      <w:r w:rsidRPr="003206C6">
        <w:rPr>
          <w:sz w:val="26"/>
          <w:szCs w:val="26"/>
        </w:rPr>
        <w:t xml:space="preserve">в части __________________________________________________________ </w:t>
      </w:r>
      <w:r w:rsidRPr="003206C6">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Данное разрешение необходимо для _________________________________</w:t>
      </w:r>
    </w:p>
    <w:p w14:paraId="3675AD22" w14:textId="77777777" w:rsidR="0055440C" w:rsidRPr="003206C6" w:rsidRDefault="005B77E7">
      <w:pPr>
        <w:widowControl w:val="0"/>
        <w:tabs>
          <w:tab w:val="left" w:pos="567"/>
        </w:tabs>
        <w:spacing w:after="0" w:line="240" w:lineRule="auto"/>
        <w:ind w:firstLine="567"/>
        <w:contextualSpacing/>
        <w:jc w:val="both"/>
        <w:rPr>
          <w:i/>
          <w:iCs/>
          <w:sz w:val="26"/>
          <w:szCs w:val="26"/>
        </w:rPr>
      </w:pPr>
      <w:r w:rsidRPr="003206C6">
        <w:rPr>
          <w:sz w:val="26"/>
          <w:szCs w:val="26"/>
        </w:rPr>
        <w:t xml:space="preserve">                                               </w:t>
      </w:r>
      <w:r w:rsidRPr="003206C6">
        <w:rPr>
          <w:i/>
          <w:iCs/>
          <w:sz w:val="26"/>
          <w:szCs w:val="26"/>
        </w:rPr>
        <w:t>(указывается цель предоставления разрешения)</w:t>
      </w:r>
    </w:p>
    <w:p w14:paraId="5B7FB443" w14:textId="77777777" w:rsidR="0055440C" w:rsidRPr="003206C6" w:rsidRDefault="0055440C">
      <w:pPr>
        <w:widowControl w:val="0"/>
        <w:tabs>
          <w:tab w:val="left" w:pos="567"/>
        </w:tabs>
        <w:spacing w:after="0" w:line="240" w:lineRule="auto"/>
        <w:ind w:firstLine="567"/>
        <w:contextualSpacing/>
        <w:jc w:val="both"/>
        <w:rPr>
          <w:i/>
          <w:iCs/>
          <w:sz w:val="26"/>
          <w:szCs w:val="26"/>
        </w:rPr>
      </w:pPr>
    </w:p>
    <w:p w14:paraId="4D33500C"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Способ получения заявителем результата муниципальной услуги:</w:t>
      </w:r>
    </w:p>
    <w:p w14:paraId="4492B0CE"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направляется заявителю посредством почтового отправления;</w:t>
      </w:r>
    </w:p>
    <w:p w14:paraId="6DF513FF"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в виде электронного документа, который направляется заявителю в личный кабинет РПГУ.</w:t>
      </w:r>
    </w:p>
    <w:p w14:paraId="03E34509" w14:textId="77777777" w:rsidR="0055440C" w:rsidRPr="003206C6" w:rsidRDefault="0055440C">
      <w:pPr>
        <w:widowControl w:val="0"/>
        <w:tabs>
          <w:tab w:val="left" w:pos="567"/>
        </w:tabs>
        <w:spacing w:after="0" w:line="240" w:lineRule="auto"/>
        <w:ind w:firstLine="567"/>
        <w:contextualSpacing/>
        <w:jc w:val="right"/>
      </w:pPr>
    </w:p>
    <w:p w14:paraId="40DC180D" w14:textId="77777777" w:rsidR="0055440C" w:rsidRPr="003206C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6707" w:rsidRPr="003206C6" w14:paraId="2BA08097" w14:textId="77777777">
        <w:tc>
          <w:tcPr>
            <w:tcW w:w="3190" w:type="dxa"/>
            <w:tcBorders>
              <w:bottom w:val="single" w:sz="4" w:space="0" w:color="auto"/>
            </w:tcBorders>
          </w:tcPr>
          <w:p w14:paraId="569383E3"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3206C6" w:rsidRDefault="0055440C">
            <w:pPr>
              <w:autoSpaceDE w:val="0"/>
              <w:autoSpaceDN w:val="0"/>
              <w:adjustRightInd w:val="0"/>
              <w:spacing w:after="0" w:line="240" w:lineRule="auto"/>
              <w:jc w:val="both"/>
              <w:rPr>
                <w:sz w:val="24"/>
                <w:szCs w:val="24"/>
              </w:rPr>
            </w:pPr>
          </w:p>
        </w:tc>
      </w:tr>
      <w:tr w:rsidR="0055440C" w:rsidRPr="003206C6" w14:paraId="2E6568E9" w14:textId="77777777">
        <w:tc>
          <w:tcPr>
            <w:tcW w:w="3190" w:type="dxa"/>
            <w:tcBorders>
              <w:top w:val="single" w:sz="4" w:space="0" w:color="auto"/>
            </w:tcBorders>
          </w:tcPr>
          <w:p w14:paraId="4771E5F0" w14:textId="77777777" w:rsidR="0055440C" w:rsidRPr="003206C6" w:rsidRDefault="005B77E7">
            <w:pPr>
              <w:autoSpaceDE w:val="0"/>
              <w:autoSpaceDN w:val="0"/>
              <w:adjustRightInd w:val="0"/>
              <w:spacing w:after="0" w:line="240" w:lineRule="auto"/>
              <w:jc w:val="center"/>
              <w:rPr>
                <w:sz w:val="24"/>
              </w:rPr>
            </w:pPr>
            <w:r w:rsidRPr="003206C6">
              <w:rPr>
                <w:sz w:val="24"/>
              </w:rPr>
              <w:t>(наименование</w:t>
            </w:r>
            <w:r w:rsidRPr="003206C6">
              <w:rPr>
                <w:sz w:val="24"/>
                <w:szCs w:val="24"/>
              </w:rPr>
              <w:t xml:space="preserve"> должности руководителя юридического лица</w:t>
            </w:r>
            <w:r w:rsidRPr="003206C6">
              <w:rPr>
                <w:sz w:val="24"/>
              </w:rPr>
              <w:t>)</w:t>
            </w:r>
          </w:p>
        </w:tc>
        <w:tc>
          <w:tcPr>
            <w:tcW w:w="3190" w:type="dxa"/>
            <w:tcBorders>
              <w:top w:val="single" w:sz="4" w:space="0" w:color="auto"/>
            </w:tcBorders>
          </w:tcPr>
          <w:p w14:paraId="778F142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3206C6" w:rsidRDefault="0055440C">
      <w:pPr>
        <w:autoSpaceDE w:val="0"/>
        <w:autoSpaceDN w:val="0"/>
        <w:adjustRightInd w:val="0"/>
        <w:spacing w:after="0" w:line="240" w:lineRule="auto"/>
        <w:jc w:val="both"/>
        <w:rPr>
          <w:sz w:val="24"/>
        </w:rPr>
      </w:pPr>
    </w:p>
    <w:p w14:paraId="76515EB5" w14:textId="77777777" w:rsidR="0055440C" w:rsidRPr="003206C6" w:rsidRDefault="0055440C">
      <w:pPr>
        <w:autoSpaceDE w:val="0"/>
        <w:autoSpaceDN w:val="0"/>
        <w:adjustRightInd w:val="0"/>
        <w:spacing w:after="0" w:line="240" w:lineRule="auto"/>
        <w:jc w:val="both"/>
        <w:rPr>
          <w:sz w:val="24"/>
        </w:rPr>
      </w:pPr>
    </w:p>
    <w:p w14:paraId="2AAB38D8" w14:textId="77777777" w:rsidR="0055440C" w:rsidRPr="003206C6" w:rsidRDefault="005B77E7">
      <w:pPr>
        <w:autoSpaceDE w:val="0"/>
        <w:autoSpaceDN w:val="0"/>
        <w:adjustRightInd w:val="0"/>
        <w:spacing w:after="0" w:line="240" w:lineRule="auto"/>
        <w:rPr>
          <w:sz w:val="24"/>
          <w:szCs w:val="24"/>
        </w:rPr>
      </w:pPr>
      <w:r w:rsidRPr="003206C6">
        <w:rPr>
          <w:sz w:val="24"/>
          <w:szCs w:val="24"/>
        </w:rPr>
        <w:t>М.П. (при наличии)</w:t>
      </w:r>
    </w:p>
    <w:p w14:paraId="05B09050" w14:textId="77777777" w:rsidR="0055440C" w:rsidRPr="003206C6" w:rsidRDefault="0055440C">
      <w:pPr>
        <w:autoSpaceDE w:val="0"/>
        <w:autoSpaceDN w:val="0"/>
        <w:adjustRightInd w:val="0"/>
        <w:spacing w:after="0" w:line="240" w:lineRule="auto"/>
        <w:jc w:val="center"/>
        <w:rPr>
          <w:sz w:val="24"/>
          <w:szCs w:val="24"/>
        </w:rPr>
      </w:pPr>
    </w:p>
    <w:p w14:paraId="619CF85F" w14:textId="77777777" w:rsidR="0055440C" w:rsidRPr="003206C6" w:rsidRDefault="0055440C">
      <w:pPr>
        <w:autoSpaceDE w:val="0"/>
        <w:autoSpaceDN w:val="0"/>
        <w:adjustRightInd w:val="0"/>
        <w:spacing w:after="0" w:line="240" w:lineRule="auto"/>
        <w:jc w:val="center"/>
        <w:rPr>
          <w:sz w:val="24"/>
          <w:szCs w:val="24"/>
        </w:rPr>
      </w:pPr>
    </w:p>
    <w:p w14:paraId="5DF12DE6"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087AC526"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w:t>
      </w:r>
    </w:p>
    <w:p w14:paraId="68E9E831"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707D9224" w14:textId="77777777" w:rsidR="0055440C" w:rsidRPr="003206C6" w:rsidRDefault="0055440C">
      <w:pPr>
        <w:widowControl w:val="0"/>
        <w:tabs>
          <w:tab w:val="left" w:pos="567"/>
        </w:tabs>
        <w:spacing w:after="0" w:line="240" w:lineRule="auto"/>
        <w:ind w:firstLine="567"/>
        <w:contextualSpacing/>
        <w:jc w:val="right"/>
      </w:pPr>
    </w:p>
    <w:p w14:paraId="1C5C4FF7" w14:textId="77777777" w:rsidR="0055440C" w:rsidRPr="003206C6" w:rsidRDefault="0055440C">
      <w:pPr>
        <w:widowControl w:val="0"/>
        <w:tabs>
          <w:tab w:val="left" w:pos="567"/>
        </w:tabs>
        <w:spacing w:after="0" w:line="240" w:lineRule="auto"/>
        <w:ind w:firstLine="567"/>
        <w:contextualSpacing/>
        <w:jc w:val="right"/>
      </w:pPr>
    </w:p>
    <w:p w14:paraId="763DC870" w14:textId="0851DF2D" w:rsidR="0055440C" w:rsidRPr="003206C6" w:rsidRDefault="0055440C">
      <w:pPr>
        <w:autoSpaceDE w:val="0"/>
        <w:autoSpaceDN w:val="0"/>
        <w:adjustRightInd w:val="0"/>
        <w:spacing w:after="0" w:line="240" w:lineRule="auto"/>
        <w:jc w:val="both"/>
        <w:rPr>
          <w:sz w:val="20"/>
          <w:szCs w:val="20"/>
        </w:rPr>
      </w:pPr>
    </w:p>
    <w:p w14:paraId="47EB6F0E" w14:textId="2E103E49" w:rsidR="00DF26F4" w:rsidRPr="003206C6" w:rsidRDefault="00DF26F4">
      <w:pPr>
        <w:autoSpaceDE w:val="0"/>
        <w:autoSpaceDN w:val="0"/>
        <w:adjustRightInd w:val="0"/>
        <w:spacing w:after="0" w:line="240" w:lineRule="auto"/>
        <w:jc w:val="both"/>
        <w:rPr>
          <w:sz w:val="20"/>
          <w:szCs w:val="20"/>
        </w:rPr>
      </w:pPr>
    </w:p>
    <w:p w14:paraId="403233F6" w14:textId="61003C1B" w:rsidR="00DF26F4" w:rsidRPr="003206C6" w:rsidRDefault="00DF26F4">
      <w:pPr>
        <w:autoSpaceDE w:val="0"/>
        <w:autoSpaceDN w:val="0"/>
        <w:adjustRightInd w:val="0"/>
        <w:spacing w:after="0" w:line="240" w:lineRule="auto"/>
        <w:jc w:val="both"/>
        <w:rPr>
          <w:sz w:val="20"/>
          <w:szCs w:val="20"/>
        </w:rPr>
      </w:pPr>
    </w:p>
    <w:p w14:paraId="610ECC8C" w14:textId="0FC9F08D" w:rsidR="00DF26F4" w:rsidRPr="003206C6" w:rsidRDefault="00DF26F4">
      <w:pPr>
        <w:autoSpaceDE w:val="0"/>
        <w:autoSpaceDN w:val="0"/>
        <w:adjustRightInd w:val="0"/>
        <w:spacing w:after="0" w:line="240" w:lineRule="auto"/>
        <w:jc w:val="both"/>
        <w:rPr>
          <w:sz w:val="20"/>
          <w:szCs w:val="20"/>
        </w:rPr>
      </w:pPr>
    </w:p>
    <w:p w14:paraId="511E14F5" w14:textId="0A16DCA4" w:rsidR="00DF26F4" w:rsidRPr="003206C6" w:rsidRDefault="00DF26F4">
      <w:pPr>
        <w:autoSpaceDE w:val="0"/>
        <w:autoSpaceDN w:val="0"/>
        <w:adjustRightInd w:val="0"/>
        <w:spacing w:after="0" w:line="240" w:lineRule="auto"/>
        <w:jc w:val="both"/>
        <w:rPr>
          <w:sz w:val="20"/>
          <w:szCs w:val="20"/>
        </w:rPr>
      </w:pPr>
    </w:p>
    <w:p w14:paraId="2A1B26B1" w14:textId="77777777" w:rsidR="00DF26F4" w:rsidRPr="003206C6" w:rsidRDefault="00DF26F4">
      <w:pPr>
        <w:autoSpaceDE w:val="0"/>
        <w:autoSpaceDN w:val="0"/>
        <w:adjustRightInd w:val="0"/>
        <w:spacing w:after="0" w:line="240" w:lineRule="auto"/>
        <w:jc w:val="both"/>
        <w:rPr>
          <w:sz w:val="20"/>
          <w:szCs w:val="20"/>
        </w:rPr>
      </w:pPr>
    </w:p>
    <w:p w14:paraId="3B3F7323"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lastRenderedPageBreak/>
        <w:t xml:space="preserve">РЕКОМЕНДУЕМАЯ ФОРМА ЗАЯВЛЕНИЯ </w:t>
      </w:r>
    </w:p>
    <w:p w14:paraId="0C30E8B3"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3206C6" w:rsidRDefault="005B77E7">
      <w:pPr>
        <w:tabs>
          <w:tab w:val="left" w:pos="3262"/>
          <w:tab w:val="center" w:pos="4961"/>
        </w:tabs>
        <w:autoSpaceDE w:val="0"/>
        <w:autoSpaceDN w:val="0"/>
        <w:adjustRightInd w:val="0"/>
        <w:spacing w:after="0" w:line="240" w:lineRule="auto"/>
        <w:rPr>
          <w:sz w:val="26"/>
          <w:szCs w:val="26"/>
        </w:rPr>
      </w:pPr>
      <w:r w:rsidRPr="003206C6">
        <w:rPr>
          <w:sz w:val="26"/>
          <w:szCs w:val="26"/>
        </w:rPr>
        <w:tab/>
      </w:r>
      <w:r w:rsidRPr="003206C6">
        <w:rPr>
          <w:sz w:val="26"/>
          <w:szCs w:val="26"/>
        </w:rPr>
        <w:tab/>
        <w:t xml:space="preserve"> (для физических лиц)</w:t>
      </w:r>
    </w:p>
    <w:p w14:paraId="1BC06008" w14:textId="77777777" w:rsidR="0055440C" w:rsidRPr="003206C6"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Pr="003206C6" w:rsidRDefault="005B77E7">
      <w:pPr>
        <w:pBdr>
          <w:bottom w:val="single" w:sz="12" w:space="1" w:color="auto"/>
        </w:pBdr>
        <w:autoSpaceDE w:val="0"/>
        <w:autoSpaceDN w:val="0"/>
        <w:adjustRightInd w:val="0"/>
        <w:spacing w:after="0" w:line="240" w:lineRule="auto"/>
        <w:ind w:left="5245"/>
        <w:rPr>
          <w:sz w:val="26"/>
          <w:szCs w:val="26"/>
        </w:rPr>
      </w:pPr>
      <w:r w:rsidRPr="003206C6">
        <w:rPr>
          <w:sz w:val="26"/>
          <w:szCs w:val="26"/>
        </w:rPr>
        <w:t>Комиссии по правилам</w:t>
      </w:r>
    </w:p>
    <w:p w14:paraId="6F9396A4" w14:textId="77777777" w:rsidR="0055440C" w:rsidRPr="003206C6" w:rsidRDefault="005B77E7">
      <w:pPr>
        <w:pBdr>
          <w:bottom w:val="single" w:sz="12" w:space="1" w:color="auto"/>
        </w:pBdr>
        <w:autoSpaceDE w:val="0"/>
        <w:autoSpaceDN w:val="0"/>
        <w:adjustRightInd w:val="0"/>
        <w:spacing w:after="0" w:line="240" w:lineRule="auto"/>
        <w:ind w:left="5245"/>
        <w:rPr>
          <w:sz w:val="26"/>
          <w:szCs w:val="26"/>
        </w:rPr>
      </w:pPr>
      <w:r w:rsidRPr="003206C6">
        <w:rPr>
          <w:sz w:val="26"/>
          <w:szCs w:val="26"/>
        </w:rPr>
        <w:t>землепользования и застройки</w:t>
      </w:r>
    </w:p>
    <w:p w14:paraId="0C07160E" w14:textId="77777777" w:rsidR="0055440C" w:rsidRPr="003206C6"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Pr="003206C6" w:rsidRDefault="005B77E7">
      <w:pPr>
        <w:autoSpaceDE w:val="0"/>
        <w:autoSpaceDN w:val="0"/>
        <w:adjustRightInd w:val="0"/>
        <w:spacing w:after="0" w:line="240" w:lineRule="auto"/>
        <w:ind w:left="5245"/>
        <w:rPr>
          <w:sz w:val="26"/>
          <w:szCs w:val="26"/>
        </w:rPr>
      </w:pPr>
      <w:r w:rsidRPr="003206C6">
        <w:rPr>
          <w:sz w:val="26"/>
          <w:szCs w:val="26"/>
        </w:rPr>
        <w:t>Поселения (городского округа)</w:t>
      </w:r>
    </w:p>
    <w:p w14:paraId="3967BEAC" w14:textId="77777777" w:rsidR="0055440C" w:rsidRPr="003206C6" w:rsidRDefault="005B77E7">
      <w:pPr>
        <w:autoSpaceDE w:val="0"/>
        <w:autoSpaceDN w:val="0"/>
        <w:adjustRightInd w:val="0"/>
        <w:spacing w:after="0" w:line="240" w:lineRule="auto"/>
        <w:ind w:left="5245"/>
        <w:jc w:val="both"/>
      </w:pPr>
      <w:r w:rsidRPr="003206C6">
        <w:rPr>
          <w:sz w:val="26"/>
          <w:szCs w:val="26"/>
        </w:rPr>
        <w:t>От</w:t>
      </w:r>
      <w:r w:rsidRPr="003206C6">
        <w:t xml:space="preserve"> _________________________</w:t>
      </w:r>
    </w:p>
    <w:p w14:paraId="5C0AB010" w14:textId="77777777" w:rsidR="0055440C" w:rsidRPr="003206C6" w:rsidRDefault="005B77E7">
      <w:pPr>
        <w:autoSpaceDE w:val="0"/>
        <w:autoSpaceDN w:val="0"/>
        <w:adjustRightInd w:val="0"/>
        <w:spacing w:after="0" w:line="240" w:lineRule="auto"/>
        <w:ind w:left="5245"/>
        <w:jc w:val="both"/>
      </w:pPr>
      <w:r w:rsidRPr="003206C6">
        <w:t>________________________</w:t>
      </w:r>
    </w:p>
    <w:p w14:paraId="21113F04" w14:textId="77777777" w:rsidR="0055440C" w:rsidRPr="003206C6" w:rsidRDefault="005B77E7">
      <w:pPr>
        <w:autoSpaceDE w:val="0"/>
        <w:autoSpaceDN w:val="0"/>
        <w:adjustRightInd w:val="0"/>
        <w:spacing w:after="0" w:line="240" w:lineRule="auto"/>
        <w:ind w:left="5245"/>
        <w:jc w:val="center"/>
        <w:rPr>
          <w:sz w:val="20"/>
          <w:szCs w:val="20"/>
        </w:rPr>
      </w:pPr>
      <w:r w:rsidRPr="003206C6">
        <w:rPr>
          <w:sz w:val="20"/>
          <w:szCs w:val="20"/>
        </w:rPr>
        <w:t>(ФИО, отчество – при наличии)</w:t>
      </w:r>
    </w:p>
    <w:p w14:paraId="2DAB30D4"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1B7D0D9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_____________________________________________________________________</w:t>
      </w:r>
    </w:p>
    <w:p w14:paraId="277EDB6E"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48B4DDA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5DA94A6E"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2993F3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0C1B185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0681A90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373D7EAE" w14:textId="77777777" w:rsidR="0055440C" w:rsidRPr="003206C6" w:rsidRDefault="0055440C">
      <w:pPr>
        <w:widowControl w:val="0"/>
        <w:tabs>
          <w:tab w:val="left" w:pos="567"/>
        </w:tabs>
        <w:spacing w:after="0" w:line="240" w:lineRule="auto"/>
        <w:ind w:firstLine="567"/>
        <w:contextualSpacing/>
        <w:jc w:val="both"/>
        <w:rPr>
          <w:sz w:val="26"/>
        </w:rPr>
      </w:pPr>
    </w:p>
    <w:p w14:paraId="4D31A197" w14:textId="77777777" w:rsidR="0055440C" w:rsidRPr="003206C6" w:rsidRDefault="0055440C">
      <w:pPr>
        <w:widowControl w:val="0"/>
        <w:tabs>
          <w:tab w:val="left" w:pos="567"/>
        </w:tabs>
        <w:spacing w:after="0" w:line="240" w:lineRule="auto"/>
        <w:ind w:firstLine="567"/>
        <w:contextualSpacing/>
        <w:jc w:val="both"/>
        <w:rPr>
          <w:sz w:val="26"/>
          <w:szCs w:val="26"/>
        </w:rPr>
      </w:pPr>
    </w:p>
    <w:p w14:paraId="04110988" w14:textId="77777777" w:rsidR="0055440C" w:rsidRPr="003206C6" w:rsidRDefault="005B77E7">
      <w:pPr>
        <w:widowControl w:val="0"/>
        <w:tabs>
          <w:tab w:val="left" w:pos="567"/>
        </w:tabs>
        <w:spacing w:after="0" w:line="240" w:lineRule="auto"/>
        <w:ind w:firstLine="567"/>
        <w:contextualSpacing/>
        <w:jc w:val="center"/>
        <w:rPr>
          <w:b/>
          <w:sz w:val="26"/>
          <w:szCs w:val="26"/>
        </w:rPr>
      </w:pPr>
      <w:r w:rsidRPr="003206C6">
        <w:rPr>
          <w:b/>
          <w:sz w:val="26"/>
          <w:szCs w:val="26"/>
        </w:rPr>
        <w:t>Заявление</w:t>
      </w:r>
    </w:p>
    <w:p w14:paraId="1CA75A8F" w14:textId="77777777" w:rsidR="0055440C" w:rsidRPr="003206C6" w:rsidRDefault="0055440C">
      <w:pPr>
        <w:widowControl w:val="0"/>
        <w:tabs>
          <w:tab w:val="left" w:pos="567"/>
        </w:tabs>
        <w:spacing w:after="0" w:line="240" w:lineRule="auto"/>
        <w:ind w:firstLine="567"/>
        <w:contextualSpacing/>
        <w:jc w:val="center"/>
        <w:rPr>
          <w:sz w:val="26"/>
          <w:szCs w:val="26"/>
        </w:rPr>
      </w:pPr>
    </w:p>
    <w:p w14:paraId="5B49E39C" w14:textId="77777777" w:rsidR="0055440C" w:rsidRPr="003206C6" w:rsidRDefault="005B77E7">
      <w:pPr>
        <w:keepNext/>
        <w:spacing w:after="0" w:line="240" w:lineRule="auto"/>
        <w:ind w:firstLine="426"/>
        <w:jc w:val="both"/>
        <w:rPr>
          <w:i/>
          <w:iCs/>
          <w:sz w:val="26"/>
          <w:szCs w:val="26"/>
        </w:rPr>
      </w:pPr>
      <w:r w:rsidRPr="003206C6">
        <w:rPr>
          <w:sz w:val="26"/>
          <w:szCs w:val="26"/>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sidRPr="003206C6">
        <w:rPr>
          <w:sz w:val="26"/>
          <w:szCs w:val="26"/>
        </w:rPr>
        <w:t xml:space="preserve">_  </w:t>
      </w:r>
      <w:r w:rsidRPr="003206C6">
        <w:rPr>
          <w:i/>
          <w:iCs/>
          <w:sz w:val="26"/>
          <w:szCs w:val="26"/>
        </w:rPr>
        <w:t>(</w:t>
      </w:r>
      <w:proofErr w:type="gramEnd"/>
      <w:r w:rsidRPr="003206C6">
        <w:rPr>
          <w:i/>
          <w:iCs/>
          <w:sz w:val="26"/>
          <w:szCs w:val="26"/>
        </w:rPr>
        <w:t xml:space="preserve">полное наименование объекта капитального строительства согласно проектной документации) </w:t>
      </w:r>
    </w:p>
    <w:p w14:paraId="3CADB256" w14:textId="77777777" w:rsidR="0055440C" w:rsidRPr="003206C6" w:rsidRDefault="005B77E7">
      <w:pPr>
        <w:spacing w:after="0" w:line="240" w:lineRule="auto"/>
        <w:jc w:val="both"/>
        <w:rPr>
          <w:sz w:val="26"/>
          <w:szCs w:val="26"/>
        </w:rPr>
      </w:pPr>
      <w:r w:rsidRPr="003206C6">
        <w:rPr>
          <w:sz w:val="26"/>
          <w:szCs w:val="26"/>
        </w:rPr>
        <w:t>расположенного по адресу: __________________________________________</w:t>
      </w:r>
    </w:p>
    <w:p w14:paraId="6E9F5ED6" w14:textId="77777777" w:rsidR="0055440C" w:rsidRPr="003206C6" w:rsidRDefault="005B77E7">
      <w:pPr>
        <w:spacing w:after="0" w:line="240" w:lineRule="auto"/>
        <w:rPr>
          <w:sz w:val="26"/>
          <w:szCs w:val="26"/>
        </w:rPr>
      </w:pPr>
      <w:r w:rsidRPr="003206C6">
        <w:rPr>
          <w:sz w:val="26"/>
          <w:szCs w:val="26"/>
        </w:rPr>
        <w:t>__________________________________________________________________,</w:t>
      </w:r>
    </w:p>
    <w:p w14:paraId="73063086" w14:textId="77777777" w:rsidR="0055440C" w:rsidRPr="003206C6" w:rsidRDefault="005B77E7">
      <w:pPr>
        <w:widowControl w:val="0"/>
        <w:tabs>
          <w:tab w:val="left" w:pos="567"/>
        </w:tabs>
        <w:spacing w:line="240" w:lineRule="auto"/>
        <w:contextualSpacing/>
        <w:jc w:val="both"/>
        <w:rPr>
          <w:sz w:val="26"/>
          <w:szCs w:val="26"/>
        </w:rPr>
      </w:pPr>
      <w:r w:rsidRPr="003206C6">
        <w:rPr>
          <w:sz w:val="26"/>
          <w:szCs w:val="26"/>
        </w:rPr>
        <w:t xml:space="preserve">с кадастровым номером _____________________________________________   </w:t>
      </w:r>
    </w:p>
    <w:p w14:paraId="4F807D63" w14:textId="77777777" w:rsidR="0055440C" w:rsidRPr="003206C6" w:rsidRDefault="005B77E7">
      <w:pPr>
        <w:widowControl w:val="0"/>
        <w:tabs>
          <w:tab w:val="left" w:pos="567"/>
        </w:tabs>
        <w:spacing w:line="240" w:lineRule="auto"/>
        <w:contextualSpacing/>
        <w:jc w:val="both"/>
        <w:rPr>
          <w:sz w:val="26"/>
          <w:szCs w:val="26"/>
        </w:rPr>
      </w:pPr>
      <w:r w:rsidRPr="003206C6">
        <w:rPr>
          <w:sz w:val="26"/>
          <w:szCs w:val="26"/>
        </w:rPr>
        <w:t>площадью ______________</w:t>
      </w:r>
    </w:p>
    <w:p w14:paraId="0F5730C9" w14:textId="77777777" w:rsidR="0055440C" w:rsidRPr="003206C6" w:rsidRDefault="005B77E7">
      <w:pPr>
        <w:widowControl w:val="0"/>
        <w:tabs>
          <w:tab w:val="left" w:pos="567"/>
        </w:tabs>
        <w:spacing w:line="240" w:lineRule="auto"/>
        <w:ind w:firstLine="567"/>
        <w:contextualSpacing/>
        <w:jc w:val="both"/>
        <w:rPr>
          <w:i/>
          <w:iCs/>
          <w:sz w:val="26"/>
          <w:szCs w:val="26"/>
        </w:rPr>
      </w:pPr>
      <w:r w:rsidRPr="003206C6">
        <w:rPr>
          <w:sz w:val="26"/>
          <w:szCs w:val="26"/>
        </w:rPr>
        <w:t xml:space="preserve">в части __________________________________________________________ </w:t>
      </w:r>
      <w:r w:rsidRPr="003206C6">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3206C6" w:rsidRDefault="005B77E7">
      <w:pPr>
        <w:widowControl w:val="0"/>
        <w:tabs>
          <w:tab w:val="left" w:pos="567"/>
        </w:tabs>
        <w:spacing w:line="240" w:lineRule="auto"/>
        <w:ind w:firstLine="567"/>
        <w:contextualSpacing/>
        <w:jc w:val="both"/>
        <w:rPr>
          <w:sz w:val="26"/>
          <w:szCs w:val="26"/>
        </w:rPr>
      </w:pPr>
      <w:r w:rsidRPr="003206C6">
        <w:rPr>
          <w:sz w:val="26"/>
          <w:szCs w:val="26"/>
        </w:rPr>
        <w:t>Данное разрешение необходимо для _________________________________</w:t>
      </w:r>
    </w:p>
    <w:p w14:paraId="0E3D79A2" w14:textId="77777777" w:rsidR="0055440C" w:rsidRPr="003206C6" w:rsidRDefault="005B77E7">
      <w:pPr>
        <w:widowControl w:val="0"/>
        <w:tabs>
          <w:tab w:val="left" w:pos="567"/>
        </w:tabs>
        <w:spacing w:line="240" w:lineRule="auto"/>
        <w:ind w:firstLine="567"/>
        <w:contextualSpacing/>
        <w:jc w:val="both"/>
        <w:rPr>
          <w:i/>
          <w:iCs/>
          <w:sz w:val="26"/>
          <w:szCs w:val="26"/>
        </w:rPr>
      </w:pPr>
      <w:r w:rsidRPr="003206C6">
        <w:rPr>
          <w:sz w:val="26"/>
          <w:szCs w:val="26"/>
        </w:rPr>
        <w:t xml:space="preserve">                                               </w:t>
      </w:r>
      <w:r w:rsidRPr="003206C6">
        <w:rPr>
          <w:i/>
          <w:iCs/>
          <w:sz w:val="26"/>
          <w:szCs w:val="26"/>
        </w:rPr>
        <w:t>(указывается цель предоставления разрешения)</w:t>
      </w:r>
    </w:p>
    <w:p w14:paraId="4B37A6F5" w14:textId="04F2796C" w:rsidR="0055440C" w:rsidRPr="003206C6" w:rsidRDefault="0055440C" w:rsidP="00DF26F4">
      <w:pPr>
        <w:keepNext/>
        <w:spacing w:after="0" w:line="240" w:lineRule="auto"/>
        <w:jc w:val="both"/>
        <w:rPr>
          <w:sz w:val="26"/>
          <w:szCs w:val="26"/>
        </w:rPr>
      </w:pPr>
    </w:p>
    <w:p w14:paraId="310CD5C7" w14:textId="77777777" w:rsidR="0055440C" w:rsidRPr="003206C6" w:rsidRDefault="0055440C">
      <w:pPr>
        <w:widowControl w:val="0"/>
        <w:tabs>
          <w:tab w:val="left" w:pos="567"/>
        </w:tabs>
        <w:spacing w:after="0" w:line="240" w:lineRule="auto"/>
        <w:ind w:firstLine="567"/>
        <w:contextualSpacing/>
        <w:jc w:val="both"/>
        <w:rPr>
          <w:sz w:val="26"/>
          <w:szCs w:val="26"/>
        </w:rPr>
      </w:pPr>
    </w:p>
    <w:p w14:paraId="547205CA"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Способ получения заявителем результата муниципальной услуги:</w:t>
      </w:r>
    </w:p>
    <w:p w14:paraId="3554EFB3"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3206C6" w:rsidRDefault="005B77E7">
      <w:pPr>
        <w:pStyle w:val="ConsPlusNormal"/>
        <w:ind w:firstLine="709"/>
        <w:jc w:val="both"/>
        <w:rPr>
          <w:sz w:val="26"/>
          <w:szCs w:val="26"/>
        </w:rPr>
      </w:pPr>
      <w:r w:rsidRPr="003206C6">
        <w:rPr>
          <w:sz w:val="26"/>
          <w:szCs w:val="26"/>
        </w:rPr>
        <w:lastRenderedPageBreak/>
        <w:t>в виде бумажного документа, который направляется заявителю посредством почтового отправления;</w:t>
      </w:r>
    </w:p>
    <w:p w14:paraId="5067434B"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в виде электронного документа, который направляется заявителю в личный кабинет на РПГУ.</w:t>
      </w:r>
    </w:p>
    <w:p w14:paraId="625A616D" w14:textId="77777777" w:rsidR="0055440C" w:rsidRPr="003206C6" w:rsidRDefault="005B77E7">
      <w:pPr>
        <w:autoSpaceDE w:val="0"/>
        <w:autoSpaceDN w:val="0"/>
        <w:adjustRightInd w:val="0"/>
        <w:spacing w:after="0" w:line="240" w:lineRule="auto"/>
        <w:jc w:val="both"/>
        <w:rPr>
          <w:sz w:val="26"/>
          <w:szCs w:val="26"/>
        </w:rPr>
      </w:pPr>
      <w:r w:rsidRPr="003206C6">
        <w:rPr>
          <w:sz w:val="26"/>
          <w:szCs w:val="26"/>
        </w:rPr>
        <w:t>К заявлению прилагаются:</w:t>
      </w:r>
    </w:p>
    <w:p w14:paraId="40588CBB" w14:textId="77777777" w:rsidR="0055440C" w:rsidRPr="003206C6" w:rsidRDefault="005B77E7" w:rsidP="005B77E7">
      <w:pPr>
        <w:pStyle w:val="af9"/>
        <w:numPr>
          <w:ilvl w:val="0"/>
          <w:numId w:val="49"/>
        </w:numPr>
        <w:autoSpaceDE w:val="0"/>
        <w:autoSpaceDN w:val="0"/>
        <w:adjustRightInd w:val="0"/>
        <w:spacing w:after="0" w:line="240" w:lineRule="auto"/>
        <w:jc w:val="both"/>
        <w:rPr>
          <w:sz w:val="26"/>
          <w:szCs w:val="26"/>
        </w:rPr>
      </w:pPr>
      <w:r w:rsidRPr="003206C6">
        <w:rPr>
          <w:sz w:val="26"/>
          <w:szCs w:val="26"/>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3206C6" w:rsidRDefault="005B77E7" w:rsidP="005B77E7">
      <w:pPr>
        <w:pStyle w:val="af9"/>
        <w:numPr>
          <w:ilvl w:val="0"/>
          <w:numId w:val="49"/>
        </w:numPr>
        <w:autoSpaceDE w:val="0"/>
        <w:autoSpaceDN w:val="0"/>
        <w:adjustRightInd w:val="0"/>
        <w:spacing w:after="0" w:line="240" w:lineRule="auto"/>
        <w:jc w:val="both"/>
      </w:pPr>
      <w:r w:rsidRPr="003206C6">
        <w:t>_______________________________________________________________</w:t>
      </w:r>
    </w:p>
    <w:p w14:paraId="636CA7AF"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5A69E12E" w14:textId="77777777" w:rsidR="0055440C" w:rsidRPr="003206C6" w:rsidRDefault="0055440C">
      <w:pPr>
        <w:autoSpaceDE w:val="0"/>
        <w:autoSpaceDN w:val="0"/>
        <w:adjustRightInd w:val="0"/>
        <w:spacing w:after="0" w:line="240" w:lineRule="auto"/>
        <w:jc w:val="both"/>
        <w:rPr>
          <w:sz w:val="24"/>
          <w:szCs w:val="24"/>
        </w:rPr>
      </w:pPr>
    </w:p>
    <w:p w14:paraId="2AF07E2D"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     ____________________________    _______________________</w:t>
      </w:r>
    </w:p>
    <w:p w14:paraId="67253D5E"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w:t>
      </w:r>
      <w:proofErr w:type="gramStart"/>
      <w:r w:rsidRPr="003206C6">
        <w:rPr>
          <w:sz w:val="24"/>
          <w:szCs w:val="24"/>
        </w:rPr>
        <w:t xml:space="preserve">дата)   </w:t>
      </w:r>
      <w:proofErr w:type="gramEnd"/>
      <w:r w:rsidRPr="003206C6">
        <w:rPr>
          <w:sz w:val="24"/>
          <w:szCs w:val="24"/>
        </w:rPr>
        <w:t xml:space="preserve">                                 (подпись)                      (Ф.И.О, отчество – при наличии)</w:t>
      </w:r>
    </w:p>
    <w:p w14:paraId="1AB021C2" w14:textId="77777777" w:rsidR="0055440C" w:rsidRPr="003206C6" w:rsidRDefault="0055440C">
      <w:pPr>
        <w:autoSpaceDE w:val="0"/>
        <w:autoSpaceDN w:val="0"/>
        <w:adjustRightInd w:val="0"/>
        <w:spacing w:after="0" w:line="240" w:lineRule="auto"/>
        <w:jc w:val="center"/>
        <w:rPr>
          <w:sz w:val="24"/>
          <w:szCs w:val="24"/>
        </w:rPr>
      </w:pPr>
    </w:p>
    <w:p w14:paraId="720BC473" w14:textId="77777777" w:rsidR="0055440C" w:rsidRPr="003206C6" w:rsidRDefault="005B77E7">
      <w:pPr>
        <w:spacing w:line="240" w:lineRule="auto"/>
      </w:pPr>
      <w:r w:rsidRPr="003206C6">
        <w:t>Реквизиты документа, удостоверяющего личность представителя:</w:t>
      </w:r>
    </w:p>
    <w:p w14:paraId="487C59BA"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w:t>
      </w:r>
    </w:p>
    <w:p w14:paraId="658B086A"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21CEAE2A" w14:textId="77777777" w:rsidR="0055440C" w:rsidRPr="003206C6" w:rsidRDefault="0055440C">
      <w:pPr>
        <w:spacing w:line="240" w:lineRule="auto"/>
        <w:rPr>
          <w:sz w:val="24"/>
          <w:szCs w:val="24"/>
        </w:rPr>
      </w:pPr>
    </w:p>
    <w:p w14:paraId="10FC4B11" w14:textId="77777777" w:rsidR="0055440C" w:rsidRPr="003206C6" w:rsidRDefault="0055440C">
      <w:pPr>
        <w:widowControl w:val="0"/>
        <w:tabs>
          <w:tab w:val="left" w:pos="567"/>
        </w:tabs>
        <w:spacing w:after="0" w:line="240" w:lineRule="auto"/>
        <w:ind w:firstLine="567"/>
        <w:contextualSpacing/>
        <w:jc w:val="center"/>
      </w:pPr>
    </w:p>
    <w:p w14:paraId="39D87B6E" w14:textId="77777777" w:rsidR="0055440C" w:rsidRPr="003206C6" w:rsidRDefault="0055440C">
      <w:pPr>
        <w:widowControl w:val="0"/>
        <w:tabs>
          <w:tab w:val="left" w:pos="567"/>
        </w:tabs>
        <w:spacing w:after="0" w:line="240" w:lineRule="auto"/>
        <w:ind w:firstLine="567"/>
        <w:contextualSpacing/>
        <w:jc w:val="center"/>
      </w:pPr>
    </w:p>
    <w:p w14:paraId="410403E7" w14:textId="77777777" w:rsidR="0055440C" w:rsidRPr="003206C6" w:rsidRDefault="005B77E7">
      <w:pPr>
        <w:widowControl w:val="0"/>
        <w:tabs>
          <w:tab w:val="left" w:pos="567"/>
        </w:tabs>
        <w:spacing w:after="0" w:line="240" w:lineRule="auto"/>
        <w:contextualSpacing/>
        <w:jc w:val="both"/>
        <w:rPr>
          <w:sz w:val="20"/>
          <w:szCs w:val="20"/>
        </w:rPr>
      </w:pPr>
      <w:r w:rsidRPr="003206C6">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206C6">
        <w:rPr>
          <w:sz w:val="24"/>
          <w:szCs w:val="24"/>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p>
    <w:p w14:paraId="52167FB2"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«________» ____________» __________г.                                                                   _________________________</w:t>
      </w:r>
    </w:p>
    <w:p w14:paraId="442DB425"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 xml:space="preserve">   </w:t>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t xml:space="preserve"> (подпись заявителя/представителя</w:t>
      </w:r>
    </w:p>
    <w:p w14:paraId="2864B92C"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t>с расшифровкой)</w:t>
      </w:r>
    </w:p>
    <w:p w14:paraId="3B209CA2" w14:textId="77777777" w:rsidR="0055440C" w:rsidRPr="003206C6" w:rsidRDefault="005B77E7">
      <w:pPr>
        <w:widowControl w:val="0"/>
        <w:tabs>
          <w:tab w:val="left" w:pos="567"/>
        </w:tabs>
        <w:spacing w:after="0" w:line="240" w:lineRule="auto"/>
        <w:ind w:firstLine="567"/>
        <w:contextualSpacing/>
        <w:jc w:val="center"/>
      </w:pP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p>
    <w:p w14:paraId="6D25CFE9" w14:textId="77777777" w:rsidR="0055440C" w:rsidRPr="003206C6" w:rsidRDefault="0055440C">
      <w:pPr>
        <w:widowControl w:val="0"/>
        <w:tabs>
          <w:tab w:val="left" w:pos="567"/>
        </w:tabs>
        <w:spacing w:after="0" w:line="240" w:lineRule="auto"/>
        <w:ind w:firstLine="567"/>
        <w:contextualSpacing/>
        <w:jc w:val="center"/>
        <w:sectPr w:rsidR="0055440C" w:rsidRPr="003206C6">
          <w:pgSz w:w="11905" w:h="16838"/>
          <w:pgMar w:top="851" w:right="567" w:bottom="1134" w:left="1701" w:header="284" w:footer="0" w:gutter="0"/>
          <w:pgNumType w:start="1"/>
          <w:cols w:space="720"/>
          <w:titlePg/>
          <w:docGrid w:linePitch="381"/>
        </w:sectPr>
      </w:pPr>
    </w:p>
    <w:p w14:paraId="5EA60E69" w14:textId="6F0D70C7" w:rsidR="0055440C" w:rsidRPr="003206C6" w:rsidRDefault="005B77E7" w:rsidP="005169CF">
      <w:pPr>
        <w:spacing w:after="0" w:line="240" w:lineRule="auto"/>
        <w:rPr>
          <w:sz w:val="24"/>
          <w:szCs w:val="24"/>
        </w:rPr>
      </w:pPr>
      <w:r w:rsidRPr="003206C6">
        <w:rPr>
          <w:sz w:val="24"/>
          <w:szCs w:val="24"/>
        </w:rPr>
        <w:lastRenderedPageBreak/>
        <w:t xml:space="preserve">                                                                                Приложение № 2</w:t>
      </w:r>
    </w:p>
    <w:p w14:paraId="2383BA39" w14:textId="77777777" w:rsidR="0055440C" w:rsidRPr="003206C6" w:rsidRDefault="005B77E7">
      <w:pPr>
        <w:widowControl w:val="0"/>
        <w:tabs>
          <w:tab w:val="left" w:pos="567"/>
        </w:tabs>
        <w:spacing w:line="240" w:lineRule="auto"/>
        <w:ind w:firstLine="567"/>
        <w:contextualSpacing/>
        <w:rPr>
          <w:sz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w:t>
      </w:r>
      <w:r w:rsidRPr="003206C6">
        <w:rPr>
          <w:sz w:val="24"/>
        </w:rPr>
        <w:t xml:space="preserve"> Административному регламенту</w:t>
      </w:r>
    </w:p>
    <w:p w14:paraId="0F8BDBA6"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037638F7"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6973FE0C"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21E5F38B"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0DBCE587"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5D1D9F46" w14:textId="1CECD88D"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t xml:space="preserve">       </w:t>
      </w:r>
      <w:r w:rsidRPr="003206C6">
        <w:tab/>
      </w:r>
      <w:r w:rsidRPr="003206C6">
        <w:tab/>
      </w:r>
      <w:r w:rsidRPr="003206C6">
        <w:tab/>
      </w:r>
      <w:r w:rsidRPr="003206C6">
        <w:tab/>
      </w:r>
      <w:r w:rsidRPr="003206C6">
        <w:tab/>
      </w:r>
      <w:r w:rsidRPr="003206C6">
        <w:tab/>
      </w:r>
      <w:r w:rsidR="004D6653" w:rsidRPr="003206C6">
        <w:rPr>
          <w:bCs/>
          <w:sz w:val="24"/>
          <w:szCs w:val="24"/>
        </w:rPr>
        <w:t xml:space="preserve">в </w:t>
      </w:r>
      <w:r w:rsidR="004D6653"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004D6653" w:rsidRPr="003206C6">
        <w:rPr>
          <w:rFonts w:eastAsia="Calibri"/>
          <w:sz w:val="24"/>
          <w:szCs w:val="24"/>
        </w:rPr>
        <w:t xml:space="preserve">                          </w:t>
      </w:r>
    </w:p>
    <w:p w14:paraId="54741732" w14:textId="77777777"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63871F77"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w:t>
      </w:r>
    </w:p>
    <w:p w14:paraId="40851B7F" w14:textId="7BC64EDB"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4D6653" w:rsidRPr="003206C6">
        <w:rPr>
          <w:rFonts w:eastAsia="Calibri"/>
          <w:sz w:val="24"/>
          <w:szCs w:val="24"/>
        </w:rPr>
        <w:t>Республики</w:t>
      </w:r>
      <w:r w:rsidRPr="003206C6">
        <w:rPr>
          <w:rFonts w:eastAsia="Calibri"/>
          <w:sz w:val="24"/>
          <w:szCs w:val="24"/>
        </w:rPr>
        <w:t xml:space="preserve"> </w:t>
      </w:r>
      <w:r w:rsidR="004D6653" w:rsidRPr="003206C6">
        <w:rPr>
          <w:rFonts w:eastAsia="Calibri"/>
          <w:sz w:val="24"/>
          <w:szCs w:val="24"/>
        </w:rPr>
        <w:t>Башкортостан</w:t>
      </w:r>
    </w:p>
    <w:p w14:paraId="4A52647C" w14:textId="77777777" w:rsidR="004D6653" w:rsidRPr="003206C6" w:rsidRDefault="004D6653" w:rsidP="004D6653">
      <w:pPr>
        <w:widowControl w:val="0"/>
        <w:autoSpaceDE w:val="0"/>
        <w:autoSpaceDN w:val="0"/>
        <w:adjustRightInd w:val="0"/>
        <w:spacing w:after="0" w:line="240" w:lineRule="auto"/>
        <w:ind w:firstLine="851"/>
      </w:pPr>
    </w:p>
    <w:p w14:paraId="4D7CB120" w14:textId="77777777" w:rsidR="0055440C" w:rsidRPr="003206C6" w:rsidRDefault="005B77E7">
      <w:pPr>
        <w:autoSpaceDE w:val="0"/>
        <w:autoSpaceDN w:val="0"/>
        <w:adjustRightInd w:val="0"/>
        <w:spacing w:after="0" w:line="240" w:lineRule="auto"/>
        <w:jc w:val="center"/>
        <w:rPr>
          <w:sz w:val="26"/>
        </w:rPr>
      </w:pPr>
      <w:r w:rsidRPr="003206C6">
        <w:rPr>
          <w:sz w:val="26"/>
        </w:rPr>
        <w:t xml:space="preserve">РЕКОМЕНДУЕМАЯ ФОРМА УВЕДОМЛЕНИЯ </w:t>
      </w:r>
    </w:p>
    <w:p w14:paraId="43A3F83C" w14:textId="77777777" w:rsidR="0055440C" w:rsidRPr="003206C6" w:rsidRDefault="005B77E7">
      <w:pPr>
        <w:autoSpaceDE w:val="0"/>
        <w:autoSpaceDN w:val="0"/>
        <w:adjustRightInd w:val="0"/>
        <w:spacing w:after="0" w:line="240" w:lineRule="auto"/>
        <w:jc w:val="center"/>
        <w:rPr>
          <w:sz w:val="26"/>
        </w:rPr>
      </w:pPr>
      <w:r w:rsidRPr="003206C6">
        <w:rPr>
          <w:sz w:val="26"/>
        </w:rPr>
        <w:t>ОБ ОТКАЗЕ В ПРИЕМЕ ДОКУМЕНТОВ</w:t>
      </w:r>
    </w:p>
    <w:p w14:paraId="0476E6F3" w14:textId="77777777" w:rsidR="0055440C" w:rsidRPr="003206C6" w:rsidRDefault="0055440C">
      <w:pPr>
        <w:autoSpaceDE w:val="0"/>
        <w:autoSpaceDN w:val="0"/>
        <w:adjustRightInd w:val="0"/>
        <w:spacing w:after="0" w:line="240" w:lineRule="auto"/>
        <w:jc w:val="center"/>
        <w:rPr>
          <w:sz w:val="26"/>
        </w:rPr>
      </w:pPr>
    </w:p>
    <w:p w14:paraId="6086A0E3"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Сведения о заявителе, которому адресован документ ___________________________</w:t>
      </w:r>
    </w:p>
    <w:p w14:paraId="27D70F8A"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_________________________________</w:t>
      </w:r>
    </w:p>
    <w:p w14:paraId="2CD6F0F8"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Адрес: ___________________________</w:t>
      </w:r>
    </w:p>
    <w:p w14:paraId="4CE731C3"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 xml:space="preserve">_________________________________ </w:t>
      </w:r>
    </w:p>
    <w:p w14:paraId="5C6CD8BF"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 xml:space="preserve">_________________________________ </w:t>
      </w:r>
    </w:p>
    <w:p w14:paraId="56C403E2" w14:textId="77777777" w:rsidR="0055440C" w:rsidRPr="003206C6" w:rsidRDefault="0055440C">
      <w:pPr>
        <w:spacing w:after="0" w:line="240" w:lineRule="auto"/>
        <w:ind w:left="4956"/>
        <w:rPr>
          <w:rFonts w:eastAsia="Times New Roman"/>
          <w:sz w:val="26"/>
          <w:szCs w:val="26"/>
          <w:lang w:eastAsia="ru-RU"/>
        </w:rPr>
      </w:pPr>
    </w:p>
    <w:p w14:paraId="38D5CF8A"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эл. почта: ________________________</w:t>
      </w:r>
    </w:p>
    <w:p w14:paraId="7D87C42F" w14:textId="77777777" w:rsidR="0055440C" w:rsidRPr="003206C6" w:rsidRDefault="0055440C">
      <w:pPr>
        <w:spacing w:after="0" w:line="240" w:lineRule="auto"/>
        <w:ind w:left="4956"/>
        <w:rPr>
          <w:rFonts w:eastAsia="Times New Roman"/>
          <w:sz w:val="24"/>
          <w:szCs w:val="24"/>
          <w:lang w:eastAsia="ru-RU"/>
        </w:rPr>
      </w:pPr>
    </w:p>
    <w:p w14:paraId="5C7E4438" w14:textId="77777777" w:rsidR="0055440C" w:rsidRPr="003206C6" w:rsidRDefault="005B77E7">
      <w:pPr>
        <w:spacing w:after="0" w:line="240" w:lineRule="auto"/>
        <w:jc w:val="center"/>
        <w:rPr>
          <w:rFonts w:eastAsia="Times New Roman"/>
          <w:lang w:eastAsia="ru-RU"/>
        </w:rPr>
      </w:pPr>
      <w:r w:rsidRPr="003206C6">
        <w:rPr>
          <w:rFonts w:eastAsia="Times New Roman"/>
          <w:lang w:eastAsia="ru-RU"/>
        </w:rPr>
        <w:t>Уведомление</w:t>
      </w:r>
    </w:p>
    <w:p w14:paraId="730C100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3206C6">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3206C6">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3206C6">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3206C6">
        <w:rPr>
          <w:rFonts w:eastAsia="Calibri"/>
          <w:sz w:val="26"/>
          <w:szCs w:val="26"/>
        </w:rPr>
        <w:t xml:space="preserve">(далее - </w:t>
      </w:r>
      <w:r w:rsidRPr="003206C6">
        <w:rPr>
          <w:rFonts w:eastAsia="Times New Roman"/>
          <w:sz w:val="26"/>
          <w:szCs w:val="26"/>
          <w:lang w:eastAsia="ru-RU"/>
        </w:rPr>
        <w:t>муниципальная услуга</w:t>
      </w:r>
      <w:r w:rsidRPr="003206C6">
        <w:rPr>
          <w:rFonts w:eastAsia="Calibri"/>
          <w:sz w:val="26"/>
          <w:szCs w:val="26"/>
        </w:rPr>
        <w:t xml:space="preserve">) </w:t>
      </w:r>
      <w:r w:rsidRPr="003206C6">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206C6">
        <w:rPr>
          <w:rFonts w:eastAsia="Calibri"/>
          <w:sz w:val="26"/>
          <w:szCs w:val="26"/>
        </w:rPr>
        <w:t xml:space="preserve">, предусмотренные пунктами 2.8.2 и 2.8.3 Административного регламента </w:t>
      </w:r>
      <w:r w:rsidRPr="003206C6">
        <w:rPr>
          <w:rFonts w:eastAsia="Calibri"/>
          <w:i/>
          <w:iCs/>
          <w:sz w:val="26"/>
          <w:szCs w:val="26"/>
        </w:rPr>
        <w:t>(необходимое основание отметить знаком «Х»)</w:t>
      </w:r>
      <w:r w:rsidRPr="003206C6">
        <w:rPr>
          <w:rFonts w:eastAsia="Times New Roman"/>
          <w:sz w:val="26"/>
          <w:szCs w:val="26"/>
          <w:lang w:eastAsia="ru-RU"/>
        </w:rPr>
        <w:t>:</w:t>
      </w:r>
    </w:p>
    <w:p w14:paraId="6EF4C4ED"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226707" w:rsidRPr="003206C6"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206C6">
              <w:rPr>
                <w:rFonts w:eastAsia="Times New Roman"/>
                <w:sz w:val="26"/>
                <w:szCs w:val="26"/>
                <w:lang w:eastAsia="ru-RU"/>
              </w:rPr>
              <w:t>-</w:t>
            </w:r>
          </w:p>
        </w:tc>
        <w:tc>
          <w:tcPr>
            <w:tcW w:w="8599" w:type="dxa"/>
          </w:tcPr>
          <w:p w14:paraId="4A8663A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3206C6">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3206C6"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206C6">
              <w:rPr>
                <w:rFonts w:eastAsia="Times New Roman"/>
                <w:sz w:val="26"/>
                <w:szCs w:val="26"/>
                <w:lang w:eastAsia="ru-RU"/>
              </w:rPr>
              <w:t>-</w:t>
            </w:r>
          </w:p>
        </w:tc>
        <w:tc>
          <w:tcPr>
            <w:tcW w:w="8599" w:type="dxa"/>
          </w:tcPr>
          <w:p w14:paraId="43314D6B"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sidRPr="003206C6">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________________________________________________   _____________    ___________________________</w:t>
      </w:r>
    </w:p>
    <w:p w14:paraId="1B944506"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 xml:space="preserve">(должностное лицо (работник), уполномоченное                 </w:t>
      </w:r>
      <w:proofErr w:type="gramStart"/>
      <w:r w:rsidRPr="003206C6">
        <w:rPr>
          <w:rFonts w:eastAsia="Times New Roman"/>
          <w:sz w:val="20"/>
          <w:szCs w:val="20"/>
          <w:lang w:eastAsia="ru-RU"/>
        </w:rPr>
        <w:t xml:space="preserve">   (</w:t>
      </w:r>
      <w:proofErr w:type="gramEnd"/>
      <w:r w:rsidRPr="003206C6">
        <w:rPr>
          <w:rFonts w:eastAsia="Times New Roman"/>
          <w:sz w:val="20"/>
          <w:szCs w:val="20"/>
          <w:lang w:eastAsia="ru-RU"/>
        </w:rPr>
        <w:t>подпись)                (инициалы, фамилия)</w:t>
      </w:r>
    </w:p>
    <w:p w14:paraId="2228BE7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0"/>
          <w:szCs w:val="20"/>
          <w:lang w:eastAsia="ru-RU"/>
        </w:rPr>
        <w:t xml:space="preserve">на принятие решения об отказе в приеме </w:t>
      </w:r>
      <w:proofErr w:type="gramStart"/>
      <w:r w:rsidRPr="003206C6">
        <w:rPr>
          <w:rFonts w:eastAsia="Times New Roman"/>
          <w:sz w:val="20"/>
          <w:szCs w:val="20"/>
          <w:lang w:eastAsia="ru-RU"/>
        </w:rPr>
        <w:t>документов)</w:t>
      </w:r>
      <w:r w:rsidRPr="003206C6">
        <w:rPr>
          <w:rFonts w:eastAsia="Times New Roman"/>
          <w:sz w:val="24"/>
          <w:szCs w:val="24"/>
          <w:lang w:eastAsia="ru-RU"/>
        </w:rPr>
        <w:t xml:space="preserve">   </w:t>
      </w:r>
      <w:proofErr w:type="gramEnd"/>
      <w:r w:rsidRPr="003206C6">
        <w:rPr>
          <w:rFonts w:eastAsia="Times New Roman"/>
          <w:sz w:val="24"/>
          <w:szCs w:val="24"/>
          <w:lang w:eastAsia="ru-RU"/>
        </w:rPr>
        <w:t xml:space="preserve">                      М.П.   «___» ________ 20__ г.</w:t>
      </w:r>
    </w:p>
    <w:p w14:paraId="101E9E90"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3206C6">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4"/>
          <w:szCs w:val="24"/>
          <w:lang w:eastAsia="ru-RU"/>
        </w:rPr>
        <w:t>___________________   ________________________</w:t>
      </w:r>
      <w:proofErr w:type="gramStart"/>
      <w:r w:rsidRPr="003206C6">
        <w:rPr>
          <w:rFonts w:eastAsia="Times New Roman"/>
          <w:sz w:val="24"/>
          <w:szCs w:val="24"/>
          <w:lang w:eastAsia="ru-RU"/>
        </w:rPr>
        <w:t xml:space="preserve">   «</w:t>
      </w:r>
      <w:proofErr w:type="gramEnd"/>
      <w:r w:rsidRPr="003206C6">
        <w:rPr>
          <w:rFonts w:eastAsia="Times New Roman"/>
          <w:sz w:val="24"/>
          <w:szCs w:val="24"/>
          <w:lang w:eastAsia="ru-RU"/>
        </w:rPr>
        <w:t>___» ________ 20__ г.</w:t>
      </w:r>
    </w:p>
    <w:p w14:paraId="29FA68D7"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 xml:space="preserve">            (</w:t>
      </w:r>
      <w:proofErr w:type="gramStart"/>
      <w:r w:rsidRPr="003206C6">
        <w:rPr>
          <w:rFonts w:eastAsia="Times New Roman"/>
          <w:sz w:val="20"/>
          <w:szCs w:val="20"/>
          <w:lang w:eastAsia="ru-RU"/>
        </w:rPr>
        <w:t xml:space="preserve">подпись)   </w:t>
      </w:r>
      <w:proofErr w:type="gramEnd"/>
      <w:r w:rsidRPr="003206C6">
        <w:rPr>
          <w:rFonts w:eastAsia="Times New Roman"/>
          <w:sz w:val="20"/>
          <w:szCs w:val="20"/>
          <w:lang w:eastAsia="ru-RU"/>
        </w:rPr>
        <w:t xml:space="preserve">                          (инициалы, фамилия)                                         </w:t>
      </w:r>
    </w:p>
    <w:p w14:paraId="0694D3BB" w14:textId="77777777" w:rsidR="0055440C" w:rsidRPr="003206C6" w:rsidRDefault="0055440C">
      <w:pPr>
        <w:autoSpaceDE w:val="0"/>
        <w:autoSpaceDN w:val="0"/>
        <w:adjustRightInd w:val="0"/>
        <w:spacing w:after="0" w:line="240" w:lineRule="auto"/>
        <w:jc w:val="both"/>
      </w:pPr>
    </w:p>
    <w:p w14:paraId="168B5553" w14:textId="77777777" w:rsidR="0055440C" w:rsidRPr="003206C6" w:rsidRDefault="0055440C">
      <w:pPr>
        <w:widowControl w:val="0"/>
        <w:tabs>
          <w:tab w:val="left" w:pos="567"/>
        </w:tabs>
        <w:spacing w:after="0" w:line="240" w:lineRule="auto"/>
        <w:ind w:firstLine="567"/>
        <w:contextualSpacing/>
        <w:jc w:val="center"/>
      </w:pPr>
    </w:p>
    <w:p w14:paraId="7A5500F4" w14:textId="77777777" w:rsidR="0055440C" w:rsidRPr="003206C6" w:rsidRDefault="0055440C">
      <w:pPr>
        <w:widowControl w:val="0"/>
        <w:tabs>
          <w:tab w:val="left" w:pos="567"/>
        </w:tabs>
        <w:spacing w:after="0" w:line="240" w:lineRule="auto"/>
        <w:ind w:firstLine="567"/>
        <w:contextualSpacing/>
        <w:jc w:val="center"/>
      </w:pPr>
    </w:p>
    <w:p w14:paraId="2A128C80" w14:textId="77777777" w:rsidR="0055440C" w:rsidRPr="003206C6" w:rsidRDefault="0055440C">
      <w:pPr>
        <w:autoSpaceDE w:val="0"/>
        <w:autoSpaceDN w:val="0"/>
        <w:adjustRightInd w:val="0"/>
        <w:spacing w:after="0" w:line="240" w:lineRule="auto"/>
        <w:jc w:val="center"/>
        <w:rPr>
          <w:sz w:val="26"/>
          <w:szCs w:val="26"/>
        </w:rPr>
        <w:sectPr w:rsidR="0055440C" w:rsidRPr="003206C6">
          <w:pgSz w:w="11905" w:h="16838"/>
          <w:pgMar w:top="851" w:right="567" w:bottom="1134" w:left="1701" w:header="284" w:footer="0" w:gutter="0"/>
          <w:pgNumType w:start="1"/>
          <w:cols w:space="720"/>
          <w:titlePg/>
          <w:docGrid w:linePitch="381"/>
        </w:sectPr>
      </w:pPr>
    </w:p>
    <w:p w14:paraId="24A4C7B8" w14:textId="77777777" w:rsidR="0055440C" w:rsidRPr="003206C6" w:rsidRDefault="005B77E7" w:rsidP="005169CF">
      <w:pPr>
        <w:spacing w:after="0" w:line="240" w:lineRule="auto"/>
        <w:ind w:left="4248" w:firstLine="708"/>
        <w:rPr>
          <w:sz w:val="24"/>
          <w:szCs w:val="24"/>
        </w:rPr>
      </w:pPr>
      <w:r w:rsidRPr="003206C6">
        <w:rPr>
          <w:sz w:val="24"/>
          <w:szCs w:val="24"/>
        </w:rPr>
        <w:lastRenderedPageBreak/>
        <w:t>Приложение № 3</w:t>
      </w:r>
    </w:p>
    <w:p w14:paraId="608EA0AE" w14:textId="77777777" w:rsidR="0055440C" w:rsidRPr="003206C6" w:rsidRDefault="005B77E7">
      <w:pPr>
        <w:widowControl w:val="0"/>
        <w:tabs>
          <w:tab w:val="left" w:pos="567"/>
        </w:tabs>
        <w:spacing w:after="0" w:line="240" w:lineRule="auto"/>
        <w:ind w:firstLine="567"/>
        <w:contextualSpacing/>
        <w:rPr>
          <w:sz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w:t>
      </w:r>
      <w:r w:rsidRPr="003206C6">
        <w:rPr>
          <w:sz w:val="24"/>
        </w:rPr>
        <w:t xml:space="preserve"> Административному регламенту</w:t>
      </w:r>
    </w:p>
    <w:p w14:paraId="5AB70DF3"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3B9EFBD8"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5D305BC4"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233D674A"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05B049BE"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7A9A8294" w14:textId="38A45AAE"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t xml:space="preserve">       </w:t>
      </w:r>
      <w:r w:rsidRPr="003206C6">
        <w:tab/>
      </w:r>
      <w:r w:rsidRPr="003206C6">
        <w:tab/>
      </w:r>
      <w:r w:rsidRPr="003206C6">
        <w:tab/>
      </w:r>
      <w:r w:rsidRPr="003206C6">
        <w:tab/>
      </w:r>
      <w:r w:rsidRPr="003206C6">
        <w:tab/>
      </w:r>
      <w:r w:rsidRPr="003206C6">
        <w:tab/>
      </w:r>
      <w:r w:rsidR="004D6653" w:rsidRPr="003206C6">
        <w:rPr>
          <w:bCs/>
          <w:sz w:val="24"/>
          <w:szCs w:val="24"/>
        </w:rPr>
        <w:t xml:space="preserve">в </w:t>
      </w:r>
      <w:r w:rsidR="004D6653"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004D6653" w:rsidRPr="003206C6">
        <w:rPr>
          <w:rFonts w:eastAsia="Calibri"/>
          <w:sz w:val="24"/>
          <w:szCs w:val="24"/>
        </w:rPr>
        <w:t xml:space="preserve">                          </w:t>
      </w:r>
    </w:p>
    <w:p w14:paraId="149062A7" w14:textId="77777777"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547B8A7"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w:t>
      </w:r>
    </w:p>
    <w:p w14:paraId="68375D8C" w14:textId="24A01670" w:rsidR="0055440C" w:rsidRPr="003206C6" w:rsidRDefault="004D665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CB3F73" w:rsidRPr="003206C6">
        <w:rPr>
          <w:rFonts w:eastAsia="Calibri"/>
          <w:sz w:val="24"/>
          <w:szCs w:val="24"/>
        </w:rPr>
        <w:t xml:space="preserve">                                                                   </w:t>
      </w:r>
      <w:r w:rsidRPr="003206C6">
        <w:rPr>
          <w:rFonts w:eastAsia="Calibri"/>
          <w:sz w:val="24"/>
          <w:szCs w:val="24"/>
        </w:rPr>
        <w:t>Республики Башкортостан</w:t>
      </w:r>
    </w:p>
    <w:p w14:paraId="2F0CB72D" w14:textId="77777777" w:rsidR="0055440C" w:rsidRPr="003206C6" w:rsidRDefault="0055440C">
      <w:pPr>
        <w:spacing w:after="0" w:line="240" w:lineRule="auto"/>
        <w:ind w:firstLine="567"/>
        <w:jc w:val="center"/>
      </w:pPr>
    </w:p>
    <w:p w14:paraId="15DC01BB" w14:textId="77777777" w:rsidR="0055440C" w:rsidRPr="003206C6" w:rsidRDefault="005B77E7">
      <w:pPr>
        <w:spacing w:after="0" w:line="240" w:lineRule="auto"/>
        <w:ind w:firstLine="567"/>
        <w:jc w:val="center"/>
        <w:rPr>
          <w:sz w:val="26"/>
          <w:szCs w:val="26"/>
        </w:rPr>
      </w:pPr>
      <w:r w:rsidRPr="003206C6">
        <w:rPr>
          <w:sz w:val="26"/>
          <w:szCs w:val="26"/>
        </w:rPr>
        <w:t>Расписка</w:t>
      </w:r>
    </w:p>
    <w:p w14:paraId="343B283E" w14:textId="77777777" w:rsidR="0055440C" w:rsidRPr="003206C6" w:rsidRDefault="005B77E7">
      <w:pPr>
        <w:spacing w:after="0" w:line="240" w:lineRule="auto"/>
        <w:ind w:firstLine="567"/>
        <w:jc w:val="center"/>
        <w:rPr>
          <w:sz w:val="26"/>
          <w:szCs w:val="26"/>
        </w:rPr>
      </w:pPr>
      <w:r w:rsidRPr="003206C6">
        <w:rPr>
          <w:sz w:val="26"/>
          <w:szCs w:val="26"/>
        </w:rPr>
        <w:t xml:space="preserve">о приеме документов на предоставление муниципальной услуги </w:t>
      </w:r>
      <w:bookmarkStart w:id="4" w:name="OLE_LINK52"/>
      <w:bookmarkStart w:id="5" w:name="OLE_LINK53"/>
    </w:p>
    <w:bookmarkEnd w:id="4"/>
    <w:bookmarkEnd w:id="5"/>
    <w:p w14:paraId="5C83AD09" w14:textId="77777777" w:rsidR="0055440C" w:rsidRPr="003206C6" w:rsidRDefault="005B77E7">
      <w:pPr>
        <w:spacing w:after="0" w:line="240" w:lineRule="auto"/>
        <w:ind w:firstLine="567"/>
        <w:jc w:val="both"/>
        <w:rPr>
          <w:b/>
          <w:bCs/>
          <w:sz w:val="26"/>
          <w:szCs w:val="26"/>
        </w:rPr>
      </w:pPr>
      <w:r w:rsidRPr="003206C6">
        <w:rPr>
          <w:sz w:val="26"/>
          <w:szCs w:val="26"/>
        </w:rPr>
        <w:t>«</w:t>
      </w:r>
      <w:r w:rsidRPr="003206C6">
        <w:rPr>
          <w:bCs/>
          <w:sz w:val="26"/>
          <w:szCs w:val="26"/>
        </w:rPr>
        <w:t>Предоставление</w:t>
      </w:r>
      <w:r w:rsidRPr="003206C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в</w:t>
      </w:r>
      <w:r w:rsidRPr="003206C6">
        <w:rPr>
          <w:sz w:val="26"/>
          <w:szCs w:val="26"/>
        </w:rPr>
        <w:t xml:space="preserve"> </w:t>
      </w:r>
      <w:r w:rsidRPr="003206C6">
        <w:rPr>
          <w:b/>
          <w:bCs/>
          <w:sz w:val="26"/>
          <w:szCs w:val="26"/>
        </w:rPr>
        <w:t>_____________________________________________________</w:t>
      </w:r>
    </w:p>
    <w:p w14:paraId="42921C4B" w14:textId="77777777" w:rsidR="0055440C" w:rsidRPr="003206C6" w:rsidRDefault="005B77E7">
      <w:pPr>
        <w:spacing w:after="0" w:line="240" w:lineRule="auto"/>
        <w:ind w:firstLine="567"/>
        <w:jc w:val="both"/>
        <w:rPr>
          <w:b/>
          <w:bCs/>
        </w:rPr>
      </w:pPr>
      <w:r w:rsidRPr="003206C6">
        <w:rPr>
          <w:b/>
          <w:bCs/>
        </w:rPr>
        <w:t xml:space="preserve">                               </w:t>
      </w:r>
      <w:r w:rsidRPr="003206C6">
        <w:rPr>
          <w:sz w:val="24"/>
        </w:rPr>
        <w:t>(наименование муниципального образования)</w:t>
      </w:r>
    </w:p>
    <w:p w14:paraId="7A5443E8" w14:textId="77777777" w:rsidR="0055440C" w:rsidRPr="003206C6" w:rsidRDefault="005B77E7">
      <w:pPr>
        <w:spacing w:after="0" w:line="240" w:lineRule="auto"/>
        <w:ind w:firstLine="567"/>
        <w:jc w:val="both"/>
        <w:rPr>
          <w:bCs/>
          <w:sz w:val="24"/>
          <w:szCs w:val="24"/>
        </w:rPr>
      </w:pPr>
      <w:r w:rsidRPr="003206C6">
        <w:rPr>
          <w:bCs/>
          <w:sz w:val="24"/>
          <w:szCs w:val="24"/>
        </w:rPr>
        <w:t xml:space="preserve">                     (для юридических лиц и</w:t>
      </w:r>
      <w:r w:rsidRPr="003206C6">
        <w:rPr>
          <w:sz w:val="26"/>
          <w:szCs w:val="26"/>
        </w:rPr>
        <w:t xml:space="preserve"> </w:t>
      </w:r>
      <w:r w:rsidRPr="003206C6">
        <w:rPr>
          <w:bCs/>
          <w:sz w:val="24"/>
          <w:szCs w:val="24"/>
        </w:rPr>
        <w:t>индивидуальных предпринимателей)</w:t>
      </w:r>
    </w:p>
    <w:p w14:paraId="0DBE133F" w14:textId="77777777" w:rsidR="0055440C" w:rsidRPr="003206C6" w:rsidRDefault="0055440C">
      <w:pPr>
        <w:spacing w:after="0" w:line="240" w:lineRule="auto"/>
        <w:ind w:firstLine="567"/>
        <w:jc w:val="both"/>
        <w:rPr>
          <w:bCs/>
          <w:sz w:val="24"/>
          <w:szCs w:val="24"/>
        </w:rPr>
      </w:pPr>
    </w:p>
    <w:p w14:paraId="4FF50405" w14:textId="77777777" w:rsidR="0055440C" w:rsidRPr="003206C6"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226707" w:rsidRPr="003206C6" w14:paraId="7C50DF6A" w14:textId="77777777">
        <w:trPr>
          <w:trHeight w:val="1240"/>
        </w:trPr>
        <w:tc>
          <w:tcPr>
            <w:tcW w:w="5000" w:type="pct"/>
            <w:vMerge w:val="restart"/>
            <w:vAlign w:val="center"/>
          </w:tcPr>
          <w:p w14:paraId="05A80D23" w14:textId="77777777" w:rsidR="0055440C" w:rsidRPr="003206C6" w:rsidRDefault="005B77E7">
            <w:pPr>
              <w:autoSpaceDE w:val="0"/>
              <w:autoSpaceDN w:val="0"/>
              <w:adjustRightInd w:val="0"/>
              <w:spacing w:after="0" w:line="240" w:lineRule="auto"/>
              <w:rPr>
                <w:sz w:val="24"/>
                <w:szCs w:val="24"/>
              </w:rPr>
            </w:pPr>
            <w:r w:rsidRPr="003206C6">
              <w:rPr>
                <w:sz w:val="24"/>
                <w:szCs w:val="24"/>
              </w:rPr>
              <w:t>Фирменный бланк (при наличии)</w:t>
            </w:r>
          </w:p>
          <w:p w14:paraId="1B0C989C" w14:textId="77777777" w:rsidR="0055440C" w:rsidRPr="003206C6" w:rsidRDefault="0055440C">
            <w:pPr>
              <w:autoSpaceDE w:val="0"/>
              <w:autoSpaceDN w:val="0"/>
              <w:adjustRightInd w:val="0"/>
              <w:spacing w:after="0" w:line="240" w:lineRule="auto"/>
              <w:ind w:left="5245"/>
              <w:jc w:val="both"/>
            </w:pPr>
          </w:p>
          <w:p w14:paraId="4D47688C"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t>Заявитель _________________________</w:t>
            </w:r>
          </w:p>
          <w:p w14:paraId="47828E76"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p>
          <w:p w14:paraId="795C2530"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w:t>
            </w:r>
          </w:p>
          <w:p w14:paraId="5F0B9CA5"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w:t>
            </w:r>
          </w:p>
          <w:p w14:paraId="5B8549AB"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23681C42"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6C10E27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Фактический адрес нахождения (при наличии):</w:t>
            </w:r>
          </w:p>
          <w:p w14:paraId="5ECD154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w:t>
            </w:r>
          </w:p>
          <w:p w14:paraId="7CB5E5A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w:t>
            </w:r>
          </w:p>
          <w:p w14:paraId="693960C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w:t>
            </w:r>
          </w:p>
          <w:p w14:paraId="5943D75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1AA80A6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w:t>
            </w:r>
          </w:p>
          <w:p w14:paraId="3BA3F24D" w14:textId="77777777" w:rsidR="0055440C" w:rsidRPr="003206C6" w:rsidRDefault="0055440C">
            <w:pPr>
              <w:autoSpaceDE w:val="0"/>
              <w:autoSpaceDN w:val="0"/>
              <w:adjustRightInd w:val="0"/>
              <w:spacing w:after="0" w:line="240" w:lineRule="auto"/>
              <w:ind w:left="5245"/>
              <w:jc w:val="both"/>
              <w:rPr>
                <w:sz w:val="24"/>
                <w:szCs w:val="24"/>
              </w:rPr>
            </w:pPr>
          </w:p>
          <w:p w14:paraId="1B93487F" w14:textId="77777777" w:rsidR="0055440C" w:rsidRPr="003206C6" w:rsidRDefault="005B77E7">
            <w:pPr>
              <w:spacing w:after="0" w:line="240" w:lineRule="auto"/>
              <w:jc w:val="right"/>
            </w:pPr>
            <w:r w:rsidRPr="003206C6">
              <w:t>____</w:t>
            </w:r>
          </w:p>
        </w:tc>
      </w:tr>
      <w:tr w:rsidR="00226707" w:rsidRPr="003206C6" w14:paraId="6D1E026A" w14:textId="77777777">
        <w:trPr>
          <w:trHeight w:val="629"/>
        </w:trPr>
        <w:tc>
          <w:tcPr>
            <w:tcW w:w="5000" w:type="pct"/>
            <w:vMerge/>
            <w:vAlign w:val="center"/>
          </w:tcPr>
          <w:p w14:paraId="4597D6F3" w14:textId="77777777" w:rsidR="0055440C" w:rsidRPr="003206C6" w:rsidRDefault="0055440C">
            <w:pPr>
              <w:spacing w:after="0" w:line="240" w:lineRule="auto"/>
              <w:jc w:val="both"/>
            </w:pPr>
          </w:p>
        </w:tc>
      </w:tr>
      <w:tr w:rsidR="00226707" w:rsidRPr="003206C6" w14:paraId="0D700425" w14:textId="77777777">
        <w:trPr>
          <w:trHeight w:val="322"/>
        </w:trPr>
        <w:tc>
          <w:tcPr>
            <w:tcW w:w="5000" w:type="pct"/>
            <w:vMerge/>
          </w:tcPr>
          <w:p w14:paraId="334F8A0E" w14:textId="77777777" w:rsidR="0055440C" w:rsidRPr="003206C6" w:rsidRDefault="0055440C">
            <w:pPr>
              <w:spacing w:after="0" w:line="240" w:lineRule="auto"/>
              <w:jc w:val="both"/>
            </w:pPr>
          </w:p>
        </w:tc>
      </w:tr>
    </w:tbl>
    <w:p w14:paraId="1D5BB6BE" w14:textId="77777777" w:rsidR="0055440C" w:rsidRPr="003206C6" w:rsidRDefault="005B77E7">
      <w:pPr>
        <w:spacing w:after="0" w:line="240" w:lineRule="auto"/>
        <w:jc w:val="both"/>
        <w:rPr>
          <w:sz w:val="27"/>
        </w:rPr>
      </w:pPr>
      <w:r w:rsidRPr="003206C6">
        <w:rPr>
          <w:sz w:val="26"/>
          <w:szCs w:val="26"/>
        </w:rPr>
        <w:t xml:space="preserve">Заявитель сдал(-а), а специалист </w:t>
      </w:r>
      <w:bookmarkStart w:id="6" w:name="OLE_LINK29"/>
      <w:bookmarkStart w:id="7" w:name="OLE_LINK30"/>
      <w:r w:rsidRPr="003206C6">
        <w:rPr>
          <w:sz w:val="26"/>
          <w:szCs w:val="26"/>
        </w:rPr>
        <w:t>_______________________________,</w:t>
      </w:r>
      <w:bookmarkEnd w:id="6"/>
      <w:bookmarkEnd w:id="7"/>
      <w:r w:rsidRPr="003206C6">
        <w:rPr>
          <w:sz w:val="26"/>
          <w:szCs w:val="26"/>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3206C6">
        <w:rPr>
          <w:sz w:val="27"/>
        </w:rPr>
        <w:t xml:space="preserve"> _______________________________________________________________________</w:t>
      </w:r>
    </w:p>
    <w:p w14:paraId="627E4C72" w14:textId="77777777" w:rsidR="0055440C" w:rsidRPr="003206C6" w:rsidRDefault="005B77E7">
      <w:pPr>
        <w:spacing w:after="0" w:line="240" w:lineRule="auto"/>
        <w:jc w:val="center"/>
        <w:rPr>
          <w:bCs/>
          <w:sz w:val="27"/>
          <w:szCs w:val="27"/>
        </w:rPr>
      </w:pPr>
      <w:r w:rsidRPr="003206C6">
        <w:rPr>
          <w:sz w:val="27"/>
          <w:szCs w:val="27"/>
        </w:rPr>
        <w:t>(наименование муниципального образования)</w:t>
      </w:r>
    </w:p>
    <w:p w14:paraId="22479ED0" w14:textId="77777777" w:rsidR="0055440C" w:rsidRPr="003206C6" w:rsidRDefault="005B77E7">
      <w:pPr>
        <w:spacing w:after="0" w:line="240" w:lineRule="auto"/>
        <w:jc w:val="both"/>
      </w:pPr>
      <w:r w:rsidRPr="003206C6">
        <w:lastRenderedPageBreak/>
        <w:t>следующие документы:</w:t>
      </w:r>
    </w:p>
    <w:p w14:paraId="30A44C88" w14:textId="77777777" w:rsidR="0055440C" w:rsidRPr="003206C6"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226707" w:rsidRPr="003206C6" w14:paraId="46E159E8" w14:textId="77777777">
        <w:tc>
          <w:tcPr>
            <w:tcW w:w="682" w:type="pct"/>
            <w:vAlign w:val="center"/>
          </w:tcPr>
          <w:p w14:paraId="2A18D560" w14:textId="77777777" w:rsidR="0055440C" w:rsidRPr="003206C6" w:rsidRDefault="005B77E7">
            <w:pPr>
              <w:spacing w:after="0" w:line="240" w:lineRule="auto"/>
              <w:jc w:val="both"/>
              <w:rPr>
                <w:sz w:val="27"/>
                <w:szCs w:val="27"/>
              </w:rPr>
            </w:pPr>
            <w:r w:rsidRPr="003206C6">
              <w:rPr>
                <w:sz w:val="27"/>
                <w:szCs w:val="27"/>
              </w:rPr>
              <w:t>№ п/п</w:t>
            </w:r>
          </w:p>
        </w:tc>
        <w:tc>
          <w:tcPr>
            <w:tcW w:w="1536" w:type="pct"/>
            <w:vAlign w:val="center"/>
          </w:tcPr>
          <w:p w14:paraId="15BE80CB" w14:textId="77777777" w:rsidR="0055440C" w:rsidRPr="003206C6" w:rsidRDefault="005B77E7">
            <w:pPr>
              <w:spacing w:after="0" w:line="240" w:lineRule="auto"/>
              <w:jc w:val="both"/>
              <w:rPr>
                <w:sz w:val="27"/>
                <w:szCs w:val="27"/>
              </w:rPr>
            </w:pPr>
            <w:r w:rsidRPr="003206C6">
              <w:rPr>
                <w:sz w:val="27"/>
                <w:szCs w:val="27"/>
              </w:rPr>
              <w:t>Документ</w:t>
            </w:r>
          </w:p>
        </w:tc>
        <w:tc>
          <w:tcPr>
            <w:tcW w:w="1626" w:type="pct"/>
            <w:vAlign w:val="center"/>
          </w:tcPr>
          <w:p w14:paraId="485FB912" w14:textId="77777777" w:rsidR="0055440C" w:rsidRPr="003206C6" w:rsidRDefault="005B77E7">
            <w:pPr>
              <w:spacing w:after="0" w:line="240" w:lineRule="auto"/>
              <w:jc w:val="both"/>
              <w:rPr>
                <w:sz w:val="27"/>
                <w:szCs w:val="27"/>
              </w:rPr>
            </w:pPr>
            <w:r w:rsidRPr="003206C6">
              <w:rPr>
                <w:sz w:val="27"/>
                <w:szCs w:val="27"/>
              </w:rPr>
              <w:t>Вид документа</w:t>
            </w:r>
          </w:p>
        </w:tc>
        <w:tc>
          <w:tcPr>
            <w:tcW w:w="1156" w:type="pct"/>
            <w:vAlign w:val="center"/>
          </w:tcPr>
          <w:p w14:paraId="1B4BD2C4" w14:textId="77777777" w:rsidR="0055440C" w:rsidRPr="003206C6" w:rsidRDefault="005B77E7">
            <w:pPr>
              <w:spacing w:after="0" w:line="240" w:lineRule="auto"/>
              <w:jc w:val="both"/>
              <w:rPr>
                <w:sz w:val="27"/>
                <w:szCs w:val="27"/>
              </w:rPr>
            </w:pPr>
            <w:r w:rsidRPr="003206C6">
              <w:rPr>
                <w:sz w:val="27"/>
                <w:szCs w:val="27"/>
              </w:rPr>
              <w:t>Кол-во листов</w:t>
            </w:r>
          </w:p>
        </w:tc>
      </w:tr>
      <w:tr w:rsidR="0055440C" w:rsidRPr="003206C6" w14:paraId="318DBE6D" w14:textId="77777777">
        <w:tc>
          <w:tcPr>
            <w:tcW w:w="682" w:type="pct"/>
            <w:vAlign w:val="center"/>
          </w:tcPr>
          <w:p w14:paraId="4E42F5AB" w14:textId="77777777" w:rsidR="0055440C" w:rsidRPr="003206C6" w:rsidRDefault="0055440C">
            <w:pPr>
              <w:spacing w:after="0" w:line="240" w:lineRule="auto"/>
              <w:jc w:val="both"/>
              <w:rPr>
                <w:sz w:val="27"/>
                <w:szCs w:val="27"/>
              </w:rPr>
            </w:pPr>
          </w:p>
        </w:tc>
        <w:tc>
          <w:tcPr>
            <w:tcW w:w="1536" w:type="pct"/>
            <w:vAlign w:val="center"/>
          </w:tcPr>
          <w:p w14:paraId="79D77989" w14:textId="77777777" w:rsidR="0055440C" w:rsidRPr="003206C6" w:rsidRDefault="0055440C">
            <w:pPr>
              <w:spacing w:after="0" w:line="240" w:lineRule="auto"/>
              <w:jc w:val="both"/>
              <w:rPr>
                <w:sz w:val="27"/>
                <w:szCs w:val="27"/>
              </w:rPr>
            </w:pPr>
          </w:p>
        </w:tc>
        <w:tc>
          <w:tcPr>
            <w:tcW w:w="1626" w:type="pct"/>
            <w:vAlign w:val="center"/>
          </w:tcPr>
          <w:p w14:paraId="5A5E637F" w14:textId="77777777" w:rsidR="0055440C" w:rsidRPr="003206C6" w:rsidRDefault="0055440C">
            <w:pPr>
              <w:spacing w:after="0" w:line="240" w:lineRule="auto"/>
              <w:jc w:val="both"/>
              <w:rPr>
                <w:sz w:val="27"/>
                <w:szCs w:val="27"/>
              </w:rPr>
            </w:pPr>
          </w:p>
        </w:tc>
        <w:tc>
          <w:tcPr>
            <w:tcW w:w="1156" w:type="pct"/>
            <w:vAlign w:val="center"/>
          </w:tcPr>
          <w:p w14:paraId="721BDA2C" w14:textId="77777777" w:rsidR="0055440C" w:rsidRPr="003206C6" w:rsidRDefault="0055440C">
            <w:pPr>
              <w:spacing w:after="0" w:line="240" w:lineRule="auto"/>
              <w:jc w:val="both"/>
              <w:rPr>
                <w:sz w:val="27"/>
                <w:szCs w:val="27"/>
              </w:rPr>
            </w:pPr>
          </w:p>
        </w:tc>
      </w:tr>
    </w:tbl>
    <w:p w14:paraId="25CF1991" w14:textId="77777777" w:rsidR="0055440C" w:rsidRPr="003206C6"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226707" w:rsidRPr="003206C6" w14:paraId="214609DF" w14:textId="77777777">
        <w:tc>
          <w:tcPr>
            <w:tcW w:w="472" w:type="pct"/>
            <w:vMerge w:val="restart"/>
            <w:shd w:val="clear" w:color="auto" w:fill="auto"/>
          </w:tcPr>
          <w:p w14:paraId="15148B79" w14:textId="77777777" w:rsidR="0055440C" w:rsidRPr="003206C6" w:rsidRDefault="005B77E7">
            <w:pPr>
              <w:spacing w:after="0" w:line="240" w:lineRule="auto"/>
              <w:jc w:val="both"/>
              <w:rPr>
                <w:sz w:val="27"/>
                <w:szCs w:val="27"/>
                <w:lang w:val="en-US"/>
              </w:rPr>
            </w:pPr>
            <w:bookmarkStart w:id="8" w:name="OLE_LINK33"/>
            <w:bookmarkStart w:id="9" w:name="OLE_LINK34"/>
            <w:r w:rsidRPr="003206C6">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Pr="003206C6"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Pr="003206C6" w:rsidRDefault="005B77E7">
            <w:pPr>
              <w:spacing w:after="0" w:line="240" w:lineRule="auto"/>
              <w:jc w:val="both"/>
              <w:rPr>
                <w:sz w:val="27"/>
                <w:szCs w:val="27"/>
                <w:lang w:val="en-US"/>
              </w:rPr>
            </w:pPr>
            <w:r w:rsidRPr="003206C6">
              <w:rPr>
                <w:bCs/>
                <w:sz w:val="27"/>
                <w:szCs w:val="27"/>
              </w:rPr>
              <w:t>листов</w:t>
            </w:r>
          </w:p>
        </w:tc>
      </w:tr>
      <w:tr w:rsidR="00226707" w:rsidRPr="003206C6" w14:paraId="6711A2E1" w14:textId="77777777">
        <w:tc>
          <w:tcPr>
            <w:tcW w:w="472" w:type="pct"/>
            <w:vMerge/>
            <w:shd w:val="clear" w:color="auto" w:fill="auto"/>
          </w:tcPr>
          <w:p w14:paraId="16F57493" w14:textId="77777777" w:rsidR="0055440C" w:rsidRPr="003206C6"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3206C6" w:rsidRDefault="005B77E7">
            <w:pPr>
              <w:spacing w:after="0" w:line="240" w:lineRule="auto"/>
              <w:jc w:val="center"/>
              <w:rPr>
                <w:iCs/>
                <w:sz w:val="24"/>
                <w:szCs w:val="24"/>
              </w:rPr>
            </w:pPr>
            <w:bookmarkStart w:id="10" w:name="OLE_LINK23"/>
            <w:bookmarkStart w:id="11" w:name="OLE_LINK24"/>
            <w:r w:rsidRPr="003206C6">
              <w:rPr>
                <w:iCs/>
                <w:sz w:val="24"/>
                <w:szCs w:val="24"/>
              </w:rPr>
              <w:t>(указывается количество листов прописью)</w:t>
            </w:r>
          </w:p>
          <w:bookmarkEnd w:id="10"/>
          <w:bookmarkEnd w:id="11"/>
          <w:p w14:paraId="68EC4216" w14:textId="77777777" w:rsidR="0055440C" w:rsidRPr="003206C6"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Pr="003206C6" w:rsidRDefault="0055440C">
            <w:pPr>
              <w:spacing w:after="0" w:line="240" w:lineRule="auto"/>
              <w:jc w:val="center"/>
              <w:rPr>
                <w:sz w:val="24"/>
                <w:szCs w:val="24"/>
                <w:lang w:val="en-US"/>
              </w:rPr>
            </w:pPr>
          </w:p>
        </w:tc>
      </w:tr>
      <w:tr w:rsidR="00226707" w:rsidRPr="003206C6" w14:paraId="568177F1" w14:textId="77777777">
        <w:tc>
          <w:tcPr>
            <w:tcW w:w="472" w:type="pct"/>
            <w:vMerge/>
            <w:shd w:val="clear" w:color="auto" w:fill="auto"/>
          </w:tcPr>
          <w:p w14:paraId="2AA27266" w14:textId="77777777" w:rsidR="0055440C" w:rsidRPr="003206C6"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Pr="003206C6"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Pr="003206C6" w:rsidRDefault="005B77E7">
            <w:pPr>
              <w:spacing w:after="0" w:line="240" w:lineRule="auto"/>
              <w:jc w:val="both"/>
              <w:rPr>
                <w:bCs/>
                <w:sz w:val="27"/>
                <w:szCs w:val="27"/>
                <w:lang w:val="en-US"/>
              </w:rPr>
            </w:pPr>
            <w:r w:rsidRPr="003206C6">
              <w:rPr>
                <w:bCs/>
                <w:sz w:val="27"/>
                <w:szCs w:val="27"/>
              </w:rPr>
              <w:t>документов</w:t>
            </w:r>
          </w:p>
        </w:tc>
      </w:tr>
      <w:tr w:rsidR="00226707" w:rsidRPr="003206C6" w14:paraId="2508248D" w14:textId="77777777">
        <w:tc>
          <w:tcPr>
            <w:tcW w:w="472" w:type="pct"/>
            <w:vMerge/>
            <w:shd w:val="clear" w:color="auto" w:fill="auto"/>
          </w:tcPr>
          <w:p w14:paraId="3FE33D1B" w14:textId="77777777" w:rsidR="0055440C" w:rsidRPr="003206C6"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Pr="003206C6" w:rsidRDefault="005B77E7">
            <w:pPr>
              <w:tabs>
                <w:tab w:val="left" w:pos="6113"/>
              </w:tabs>
              <w:spacing w:after="0" w:line="240" w:lineRule="auto"/>
              <w:jc w:val="center"/>
              <w:rPr>
                <w:sz w:val="24"/>
                <w:szCs w:val="24"/>
                <w:lang w:val="en-US"/>
              </w:rPr>
            </w:pPr>
            <w:r w:rsidRPr="003206C6">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3206C6" w:rsidRDefault="0055440C">
            <w:pPr>
              <w:spacing w:after="0" w:line="240" w:lineRule="auto"/>
              <w:jc w:val="both"/>
              <w:rPr>
                <w:sz w:val="27"/>
                <w:szCs w:val="27"/>
                <w:lang w:val="en-US"/>
              </w:rPr>
            </w:pPr>
          </w:p>
        </w:tc>
      </w:tr>
      <w:tr w:rsidR="00226707" w:rsidRPr="003206C6" w14:paraId="207F8A1A" w14:textId="77777777">
        <w:trPr>
          <w:trHeight w:val="269"/>
        </w:trPr>
        <w:tc>
          <w:tcPr>
            <w:tcW w:w="2869" w:type="pct"/>
            <w:gridSpan w:val="3"/>
            <w:shd w:val="clear" w:color="auto" w:fill="auto"/>
          </w:tcPr>
          <w:p w14:paraId="446EFC1B" w14:textId="77777777" w:rsidR="0055440C" w:rsidRPr="003206C6" w:rsidRDefault="005B77E7">
            <w:pPr>
              <w:spacing w:after="0" w:line="240" w:lineRule="auto"/>
              <w:jc w:val="both"/>
              <w:rPr>
                <w:sz w:val="27"/>
                <w:szCs w:val="27"/>
                <w:lang w:val="en-US"/>
              </w:rPr>
            </w:pPr>
            <w:bookmarkStart w:id="12" w:name="OLE_LINK11"/>
            <w:bookmarkStart w:id="13" w:name="OLE_LINK12"/>
            <w:bookmarkEnd w:id="8"/>
            <w:bookmarkEnd w:id="9"/>
            <w:r w:rsidRPr="003206C6">
              <w:rPr>
                <w:sz w:val="27"/>
                <w:szCs w:val="27"/>
              </w:rPr>
              <w:t>Дата выдачи расписки:</w:t>
            </w:r>
          </w:p>
        </w:tc>
        <w:tc>
          <w:tcPr>
            <w:tcW w:w="2131" w:type="pct"/>
            <w:gridSpan w:val="3"/>
            <w:shd w:val="clear" w:color="auto" w:fill="auto"/>
          </w:tcPr>
          <w:p w14:paraId="70CA6B33" w14:textId="77777777" w:rsidR="0055440C" w:rsidRPr="003206C6" w:rsidRDefault="005B77E7">
            <w:pPr>
              <w:spacing w:after="0" w:line="240" w:lineRule="auto"/>
              <w:jc w:val="both"/>
              <w:rPr>
                <w:sz w:val="27"/>
                <w:szCs w:val="27"/>
              </w:rPr>
            </w:pPr>
            <w:r w:rsidRPr="003206C6">
              <w:rPr>
                <w:sz w:val="27"/>
                <w:szCs w:val="27"/>
                <w:lang w:val="en-US"/>
              </w:rPr>
              <w:t>«</w:t>
            </w:r>
            <w:r w:rsidRPr="003206C6">
              <w:rPr>
                <w:sz w:val="27"/>
                <w:szCs w:val="27"/>
              </w:rPr>
              <w:t>__</w:t>
            </w:r>
            <w:r w:rsidRPr="003206C6">
              <w:rPr>
                <w:sz w:val="27"/>
                <w:szCs w:val="27"/>
                <w:lang w:val="en-US"/>
              </w:rPr>
              <w:t xml:space="preserve">» </w:t>
            </w:r>
            <w:r w:rsidRPr="003206C6">
              <w:rPr>
                <w:sz w:val="27"/>
                <w:szCs w:val="27"/>
              </w:rPr>
              <w:t>________</w:t>
            </w:r>
            <w:r w:rsidRPr="003206C6">
              <w:rPr>
                <w:sz w:val="27"/>
                <w:szCs w:val="27"/>
                <w:lang w:val="en-US"/>
              </w:rPr>
              <w:t xml:space="preserve"> 20</w:t>
            </w:r>
            <w:r w:rsidRPr="003206C6">
              <w:rPr>
                <w:sz w:val="27"/>
                <w:szCs w:val="27"/>
              </w:rPr>
              <w:t>__</w:t>
            </w:r>
            <w:r w:rsidRPr="003206C6">
              <w:rPr>
                <w:sz w:val="27"/>
                <w:szCs w:val="27"/>
                <w:lang w:val="en-US"/>
              </w:rPr>
              <w:t xml:space="preserve"> г.</w:t>
            </w:r>
          </w:p>
        </w:tc>
      </w:tr>
      <w:tr w:rsidR="00226707" w:rsidRPr="003206C6" w14:paraId="070C877E" w14:textId="77777777">
        <w:trPr>
          <w:trHeight w:val="269"/>
        </w:trPr>
        <w:tc>
          <w:tcPr>
            <w:tcW w:w="2869" w:type="pct"/>
            <w:gridSpan w:val="3"/>
            <w:shd w:val="clear" w:color="auto" w:fill="auto"/>
          </w:tcPr>
          <w:p w14:paraId="57E1C39D" w14:textId="77777777" w:rsidR="0055440C" w:rsidRPr="003206C6" w:rsidRDefault="005B77E7">
            <w:pPr>
              <w:spacing w:after="0" w:line="240" w:lineRule="auto"/>
              <w:jc w:val="both"/>
              <w:rPr>
                <w:sz w:val="27"/>
                <w:szCs w:val="27"/>
              </w:rPr>
            </w:pPr>
            <w:r w:rsidRPr="003206C6">
              <w:rPr>
                <w:sz w:val="27"/>
                <w:szCs w:val="27"/>
              </w:rPr>
              <w:t>Ориентировочная дата выдачи итогового(-ых) документа(-</w:t>
            </w:r>
            <w:proofErr w:type="spellStart"/>
            <w:r w:rsidRPr="003206C6">
              <w:rPr>
                <w:sz w:val="27"/>
                <w:szCs w:val="27"/>
              </w:rPr>
              <w:t>ов</w:t>
            </w:r>
            <w:proofErr w:type="spellEnd"/>
            <w:r w:rsidRPr="003206C6">
              <w:rPr>
                <w:sz w:val="27"/>
                <w:szCs w:val="27"/>
              </w:rPr>
              <w:t>):</w:t>
            </w:r>
          </w:p>
        </w:tc>
        <w:tc>
          <w:tcPr>
            <w:tcW w:w="2131" w:type="pct"/>
            <w:gridSpan w:val="3"/>
            <w:shd w:val="clear" w:color="auto" w:fill="auto"/>
          </w:tcPr>
          <w:p w14:paraId="0B1A3268" w14:textId="77777777" w:rsidR="0055440C" w:rsidRPr="003206C6" w:rsidRDefault="005B77E7">
            <w:pPr>
              <w:spacing w:after="0" w:line="240" w:lineRule="auto"/>
              <w:jc w:val="both"/>
              <w:rPr>
                <w:sz w:val="27"/>
                <w:szCs w:val="27"/>
                <w:lang w:val="en-US"/>
              </w:rPr>
            </w:pPr>
            <w:r w:rsidRPr="003206C6">
              <w:rPr>
                <w:sz w:val="27"/>
                <w:szCs w:val="27"/>
              </w:rPr>
              <w:t>«__» ________ 20__ г.</w:t>
            </w:r>
          </w:p>
        </w:tc>
      </w:tr>
      <w:tr w:rsidR="00226707" w:rsidRPr="003206C6" w14:paraId="1AC11B36" w14:textId="77777777">
        <w:trPr>
          <w:trHeight w:val="269"/>
        </w:trPr>
        <w:tc>
          <w:tcPr>
            <w:tcW w:w="5000" w:type="pct"/>
            <w:gridSpan w:val="6"/>
            <w:shd w:val="clear" w:color="auto" w:fill="auto"/>
          </w:tcPr>
          <w:p w14:paraId="06B699BC" w14:textId="77777777" w:rsidR="0055440C" w:rsidRPr="003206C6" w:rsidRDefault="005B77E7">
            <w:pPr>
              <w:spacing w:after="0" w:line="240" w:lineRule="auto"/>
              <w:jc w:val="both"/>
              <w:rPr>
                <w:sz w:val="27"/>
                <w:szCs w:val="27"/>
              </w:rPr>
            </w:pPr>
            <w:r w:rsidRPr="003206C6">
              <w:rPr>
                <w:sz w:val="27"/>
                <w:szCs w:val="27"/>
              </w:rPr>
              <w:t>Место выдачи: _______________________________</w:t>
            </w:r>
          </w:p>
          <w:p w14:paraId="2634742D" w14:textId="77777777" w:rsidR="0055440C" w:rsidRPr="003206C6" w:rsidRDefault="0055440C">
            <w:pPr>
              <w:spacing w:after="0" w:line="240" w:lineRule="auto"/>
              <w:jc w:val="both"/>
              <w:rPr>
                <w:sz w:val="27"/>
                <w:szCs w:val="27"/>
              </w:rPr>
            </w:pPr>
          </w:p>
          <w:p w14:paraId="4559A2A3" w14:textId="77777777" w:rsidR="0055440C" w:rsidRPr="003206C6" w:rsidRDefault="005B77E7">
            <w:pPr>
              <w:spacing w:after="0" w:line="240" w:lineRule="auto"/>
              <w:jc w:val="both"/>
              <w:rPr>
                <w:sz w:val="27"/>
                <w:szCs w:val="27"/>
              </w:rPr>
            </w:pPr>
            <w:r w:rsidRPr="003206C6">
              <w:rPr>
                <w:sz w:val="27"/>
                <w:szCs w:val="27"/>
              </w:rPr>
              <w:t>Регистрационный номер ______________________</w:t>
            </w:r>
          </w:p>
        </w:tc>
      </w:tr>
      <w:bookmarkEnd w:id="12"/>
      <w:bookmarkEnd w:id="13"/>
      <w:tr w:rsidR="00226707" w:rsidRPr="003206C6" w14:paraId="200E2E38" w14:textId="77777777">
        <w:tc>
          <w:tcPr>
            <w:tcW w:w="1800" w:type="pct"/>
            <w:gridSpan w:val="2"/>
            <w:vMerge w:val="restart"/>
            <w:shd w:val="clear" w:color="auto" w:fill="auto"/>
            <w:vAlign w:val="center"/>
          </w:tcPr>
          <w:p w14:paraId="7D3DB1D7" w14:textId="77777777" w:rsidR="0055440C" w:rsidRPr="003206C6" w:rsidRDefault="005B77E7">
            <w:pPr>
              <w:spacing w:after="0" w:line="240" w:lineRule="auto"/>
              <w:jc w:val="both"/>
              <w:rPr>
                <w:sz w:val="27"/>
                <w:szCs w:val="27"/>
              </w:rPr>
            </w:pPr>
            <w:r w:rsidRPr="003206C6">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Pr="003206C6"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Pr="003206C6" w:rsidRDefault="0055440C">
            <w:pPr>
              <w:spacing w:after="0" w:line="240" w:lineRule="auto"/>
              <w:jc w:val="both"/>
              <w:rPr>
                <w:sz w:val="27"/>
                <w:szCs w:val="27"/>
              </w:rPr>
            </w:pPr>
          </w:p>
        </w:tc>
      </w:tr>
      <w:tr w:rsidR="0055440C" w:rsidRPr="003206C6" w14:paraId="11D55CED" w14:textId="77777777">
        <w:tc>
          <w:tcPr>
            <w:tcW w:w="1800" w:type="pct"/>
            <w:gridSpan w:val="2"/>
            <w:vMerge/>
            <w:shd w:val="clear" w:color="auto" w:fill="auto"/>
            <w:vAlign w:val="center"/>
          </w:tcPr>
          <w:p w14:paraId="5B0FDE27" w14:textId="77777777" w:rsidR="0055440C" w:rsidRPr="003206C6" w:rsidRDefault="0055440C">
            <w:pPr>
              <w:spacing w:after="0" w:line="240" w:lineRule="auto"/>
              <w:jc w:val="both"/>
            </w:pPr>
          </w:p>
        </w:tc>
        <w:tc>
          <w:tcPr>
            <w:tcW w:w="3200" w:type="pct"/>
            <w:gridSpan w:val="4"/>
            <w:shd w:val="clear" w:color="auto" w:fill="auto"/>
          </w:tcPr>
          <w:p w14:paraId="0ACA66C5" w14:textId="1FB71828" w:rsidR="0055440C" w:rsidRPr="003206C6" w:rsidRDefault="005B77E7">
            <w:pPr>
              <w:spacing w:after="0" w:line="240" w:lineRule="auto"/>
              <w:jc w:val="both"/>
              <w:rPr>
                <w:sz w:val="24"/>
                <w:szCs w:val="24"/>
                <w:lang w:val="en-US"/>
              </w:rPr>
            </w:pPr>
            <w:bookmarkStart w:id="14" w:name="OLE_LINK42"/>
            <w:bookmarkStart w:id="15" w:name="OLE_LINK41"/>
            <w:r w:rsidRPr="003206C6">
              <w:rPr>
                <w:iCs/>
                <w:sz w:val="24"/>
                <w:szCs w:val="24"/>
              </w:rPr>
              <w:t>(фамилия, инициалы)                                (подпись)</w:t>
            </w:r>
            <w:bookmarkEnd w:id="14"/>
            <w:bookmarkEnd w:id="15"/>
          </w:p>
        </w:tc>
      </w:tr>
    </w:tbl>
    <w:p w14:paraId="415A9CE8" w14:textId="77777777" w:rsidR="0055440C" w:rsidRPr="003206C6" w:rsidRDefault="0055440C">
      <w:pPr>
        <w:autoSpaceDE w:val="0"/>
        <w:autoSpaceDN w:val="0"/>
        <w:adjustRightInd w:val="0"/>
        <w:spacing w:after="0" w:line="240" w:lineRule="auto"/>
        <w:ind w:firstLine="709"/>
        <w:jc w:val="both"/>
      </w:pPr>
    </w:p>
    <w:p w14:paraId="4C423B95" w14:textId="77777777" w:rsidR="0055440C" w:rsidRPr="003206C6" w:rsidRDefault="0055440C">
      <w:pPr>
        <w:autoSpaceDE w:val="0"/>
        <w:autoSpaceDN w:val="0"/>
        <w:adjustRightInd w:val="0"/>
        <w:spacing w:after="0" w:line="240" w:lineRule="auto"/>
        <w:ind w:firstLine="709"/>
        <w:jc w:val="both"/>
      </w:pPr>
    </w:p>
    <w:p w14:paraId="23F4B206" w14:textId="77777777" w:rsidR="0055440C" w:rsidRPr="003206C6"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3206C6" w14:paraId="07C26399" w14:textId="77777777">
        <w:tc>
          <w:tcPr>
            <w:tcW w:w="3190" w:type="dxa"/>
            <w:tcBorders>
              <w:top w:val="single" w:sz="4" w:space="0" w:color="auto"/>
            </w:tcBorders>
          </w:tcPr>
          <w:p w14:paraId="7D5E636C"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3206C6" w:rsidRDefault="0055440C">
      <w:pPr>
        <w:autoSpaceDE w:val="0"/>
        <w:autoSpaceDN w:val="0"/>
        <w:adjustRightInd w:val="0"/>
        <w:spacing w:after="0" w:line="240" w:lineRule="auto"/>
        <w:ind w:firstLine="709"/>
        <w:jc w:val="both"/>
      </w:pPr>
    </w:p>
    <w:p w14:paraId="3B776846" w14:textId="77777777" w:rsidR="0055440C" w:rsidRPr="003206C6" w:rsidRDefault="0055440C">
      <w:pPr>
        <w:autoSpaceDE w:val="0"/>
        <w:autoSpaceDN w:val="0"/>
        <w:adjustRightInd w:val="0"/>
        <w:spacing w:after="0" w:line="240" w:lineRule="auto"/>
        <w:ind w:firstLine="709"/>
        <w:jc w:val="both"/>
      </w:pPr>
    </w:p>
    <w:p w14:paraId="6EE813E1" w14:textId="77777777" w:rsidR="0055440C" w:rsidRPr="003206C6" w:rsidRDefault="0055440C">
      <w:pPr>
        <w:autoSpaceDE w:val="0"/>
        <w:autoSpaceDN w:val="0"/>
        <w:adjustRightInd w:val="0"/>
        <w:spacing w:after="0" w:line="240" w:lineRule="auto"/>
        <w:ind w:firstLine="709"/>
        <w:jc w:val="both"/>
      </w:pPr>
    </w:p>
    <w:p w14:paraId="584F7F65" w14:textId="77777777" w:rsidR="0055440C" w:rsidRPr="003206C6" w:rsidRDefault="0055440C">
      <w:pPr>
        <w:autoSpaceDE w:val="0"/>
        <w:autoSpaceDN w:val="0"/>
        <w:adjustRightInd w:val="0"/>
        <w:spacing w:after="0" w:line="240" w:lineRule="auto"/>
        <w:jc w:val="center"/>
        <w:rPr>
          <w:sz w:val="24"/>
          <w:szCs w:val="24"/>
        </w:rPr>
      </w:pPr>
    </w:p>
    <w:p w14:paraId="7CD72BD1"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65B8E0DE"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w:t>
      </w:r>
    </w:p>
    <w:p w14:paraId="00978CE1"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51043A40" w14:textId="77777777" w:rsidR="0055440C" w:rsidRPr="003206C6" w:rsidRDefault="0055440C">
      <w:pPr>
        <w:autoSpaceDE w:val="0"/>
        <w:autoSpaceDN w:val="0"/>
        <w:adjustRightInd w:val="0"/>
        <w:spacing w:after="0" w:line="240" w:lineRule="auto"/>
        <w:ind w:firstLine="709"/>
        <w:jc w:val="both"/>
      </w:pPr>
    </w:p>
    <w:p w14:paraId="2A3B9107" w14:textId="77777777" w:rsidR="0055440C" w:rsidRPr="003206C6" w:rsidRDefault="0055440C">
      <w:pPr>
        <w:autoSpaceDE w:val="0"/>
        <w:autoSpaceDN w:val="0"/>
        <w:adjustRightInd w:val="0"/>
        <w:spacing w:after="0" w:line="240" w:lineRule="auto"/>
        <w:ind w:firstLine="709"/>
        <w:jc w:val="both"/>
      </w:pPr>
    </w:p>
    <w:p w14:paraId="4A378E70" w14:textId="77777777" w:rsidR="0055440C" w:rsidRPr="003206C6" w:rsidRDefault="0055440C" w:rsidP="00DF26F4">
      <w:pPr>
        <w:autoSpaceDE w:val="0"/>
        <w:autoSpaceDN w:val="0"/>
        <w:adjustRightInd w:val="0"/>
        <w:spacing w:after="0" w:line="240" w:lineRule="auto"/>
        <w:sectPr w:rsidR="0055440C" w:rsidRPr="003206C6">
          <w:pgSz w:w="11905" w:h="16838"/>
          <w:pgMar w:top="851" w:right="567" w:bottom="1134" w:left="1701" w:header="284" w:footer="0" w:gutter="0"/>
          <w:pgNumType w:start="1"/>
          <w:cols w:space="720"/>
          <w:titlePg/>
          <w:docGrid w:linePitch="381"/>
        </w:sectPr>
      </w:pPr>
    </w:p>
    <w:p w14:paraId="506030CF" w14:textId="77777777" w:rsidR="0055440C" w:rsidRPr="003206C6" w:rsidRDefault="005B77E7">
      <w:pPr>
        <w:spacing w:after="0" w:line="240" w:lineRule="auto"/>
        <w:ind w:firstLine="567"/>
        <w:jc w:val="center"/>
        <w:rPr>
          <w:bCs/>
          <w:sz w:val="26"/>
          <w:szCs w:val="26"/>
        </w:rPr>
      </w:pPr>
      <w:r w:rsidRPr="003206C6">
        <w:rPr>
          <w:bCs/>
          <w:sz w:val="26"/>
          <w:szCs w:val="26"/>
        </w:rPr>
        <w:lastRenderedPageBreak/>
        <w:t>Расписка</w:t>
      </w:r>
    </w:p>
    <w:p w14:paraId="153D520A" w14:textId="77777777" w:rsidR="0055440C" w:rsidRPr="003206C6" w:rsidRDefault="005B77E7">
      <w:pPr>
        <w:spacing w:after="0" w:line="240" w:lineRule="auto"/>
        <w:ind w:firstLine="567"/>
        <w:jc w:val="center"/>
        <w:rPr>
          <w:bCs/>
          <w:sz w:val="26"/>
          <w:szCs w:val="26"/>
        </w:rPr>
      </w:pPr>
      <w:r w:rsidRPr="003206C6">
        <w:rPr>
          <w:bCs/>
          <w:sz w:val="26"/>
          <w:szCs w:val="26"/>
        </w:rPr>
        <w:t xml:space="preserve">о приеме документов на предоставление муниципальной услуги </w:t>
      </w:r>
    </w:p>
    <w:p w14:paraId="6C80FF21" w14:textId="77777777" w:rsidR="0055440C" w:rsidRPr="003206C6" w:rsidRDefault="005B77E7">
      <w:pPr>
        <w:spacing w:after="0" w:line="240" w:lineRule="auto"/>
        <w:ind w:firstLine="567"/>
        <w:jc w:val="both"/>
        <w:rPr>
          <w:b/>
          <w:bCs/>
          <w:sz w:val="26"/>
          <w:szCs w:val="26"/>
        </w:rPr>
      </w:pPr>
      <w:r w:rsidRPr="003206C6">
        <w:rPr>
          <w:bCs/>
          <w:sz w:val="26"/>
          <w:szCs w:val="26"/>
        </w:rPr>
        <w:t>«Предоставление</w:t>
      </w:r>
      <w:r w:rsidRPr="003206C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xml:space="preserve">» в </w:t>
      </w:r>
      <w:r w:rsidRPr="003206C6">
        <w:rPr>
          <w:b/>
          <w:bCs/>
          <w:sz w:val="26"/>
          <w:szCs w:val="26"/>
        </w:rPr>
        <w:t>_____________________________________________________</w:t>
      </w:r>
    </w:p>
    <w:p w14:paraId="2BC8895A" w14:textId="77777777" w:rsidR="0055440C" w:rsidRPr="003206C6" w:rsidRDefault="005B77E7">
      <w:pPr>
        <w:spacing w:after="0" w:line="240" w:lineRule="auto"/>
        <w:ind w:left="4248"/>
        <w:jc w:val="both"/>
        <w:rPr>
          <w:bCs/>
          <w:sz w:val="24"/>
          <w:szCs w:val="24"/>
        </w:rPr>
      </w:pPr>
      <w:r w:rsidRPr="003206C6">
        <w:rPr>
          <w:bCs/>
          <w:sz w:val="24"/>
          <w:szCs w:val="24"/>
        </w:rPr>
        <w:t>(наименование муниципального образования)</w:t>
      </w:r>
    </w:p>
    <w:p w14:paraId="474A1EFB" w14:textId="77777777" w:rsidR="0055440C" w:rsidRPr="003206C6" w:rsidRDefault="005B77E7">
      <w:pPr>
        <w:spacing w:after="0" w:line="240" w:lineRule="auto"/>
        <w:ind w:firstLine="567"/>
        <w:jc w:val="both"/>
        <w:rPr>
          <w:bCs/>
          <w:sz w:val="24"/>
          <w:szCs w:val="24"/>
        </w:rPr>
      </w:pPr>
      <w:r w:rsidRPr="003206C6">
        <w:rPr>
          <w:bCs/>
          <w:sz w:val="24"/>
          <w:szCs w:val="24"/>
        </w:rPr>
        <w:t xml:space="preserve">                                                  (для физических лиц)</w:t>
      </w:r>
    </w:p>
    <w:p w14:paraId="0193627F" w14:textId="77777777" w:rsidR="0055440C" w:rsidRPr="003206C6" w:rsidRDefault="0055440C">
      <w:pPr>
        <w:autoSpaceDE w:val="0"/>
        <w:autoSpaceDN w:val="0"/>
        <w:adjustRightInd w:val="0"/>
        <w:spacing w:after="0" w:line="240" w:lineRule="auto"/>
        <w:ind w:left="5245"/>
        <w:jc w:val="both"/>
      </w:pPr>
    </w:p>
    <w:p w14:paraId="0E36576A" w14:textId="77777777" w:rsidR="0055440C" w:rsidRPr="003206C6" w:rsidRDefault="005B77E7">
      <w:pPr>
        <w:autoSpaceDE w:val="0"/>
        <w:autoSpaceDN w:val="0"/>
        <w:adjustRightInd w:val="0"/>
        <w:spacing w:after="0" w:line="240" w:lineRule="auto"/>
        <w:ind w:left="5245"/>
        <w:jc w:val="both"/>
      </w:pPr>
      <w:r w:rsidRPr="003206C6">
        <w:t>Заявитель______________________</w:t>
      </w:r>
    </w:p>
    <w:p w14:paraId="55C4369A"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______________________________________________________________</w:t>
      </w:r>
    </w:p>
    <w:p w14:paraId="636FA705" w14:textId="77777777" w:rsidR="0055440C" w:rsidRPr="003206C6" w:rsidRDefault="0055440C">
      <w:pPr>
        <w:autoSpaceDE w:val="0"/>
        <w:autoSpaceDN w:val="0"/>
        <w:adjustRightInd w:val="0"/>
        <w:spacing w:after="0" w:line="240" w:lineRule="auto"/>
        <w:ind w:left="5245"/>
        <w:jc w:val="both"/>
      </w:pPr>
    </w:p>
    <w:p w14:paraId="4D6750B8" w14:textId="77777777" w:rsidR="0055440C" w:rsidRPr="003206C6" w:rsidRDefault="005B77E7">
      <w:pPr>
        <w:autoSpaceDE w:val="0"/>
        <w:autoSpaceDN w:val="0"/>
        <w:adjustRightInd w:val="0"/>
        <w:spacing w:after="0" w:line="240" w:lineRule="auto"/>
        <w:ind w:left="5245"/>
        <w:jc w:val="center"/>
        <w:rPr>
          <w:sz w:val="20"/>
          <w:szCs w:val="20"/>
        </w:rPr>
      </w:pPr>
      <w:r w:rsidRPr="003206C6">
        <w:rPr>
          <w:sz w:val="20"/>
          <w:szCs w:val="20"/>
        </w:rPr>
        <w:t>(ФИО (отчество - при наличии) физического лица)</w:t>
      </w:r>
    </w:p>
    <w:p w14:paraId="0F907DE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353A152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w:t>
      </w:r>
    </w:p>
    <w:p w14:paraId="104B43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________________________________________________________________________</w:t>
      </w:r>
    </w:p>
    <w:p w14:paraId="326A6643"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36E1F879"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16061586" w14:textId="77777777" w:rsidR="0055440C" w:rsidRPr="003206C6" w:rsidRDefault="005B77E7">
      <w:pPr>
        <w:autoSpaceDE w:val="0"/>
        <w:autoSpaceDN w:val="0"/>
        <w:adjustRightInd w:val="0"/>
        <w:spacing w:after="0" w:line="240" w:lineRule="auto"/>
        <w:ind w:left="5245"/>
        <w:jc w:val="both"/>
      </w:pPr>
      <w:r w:rsidRPr="003206C6">
        <w:t>_______________________________ ______________________________________________________________</w:t>
      </w:r>
    </w:p>
    <w:p w14:paraId="027467D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46BF37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w:t>
      </w:r>
    </w:p>
    <w:p w14:paraId="30C2334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2534FCBD" w14:textId="77777777" w:rsidR="0055440C" w:rsidRPr="003206C6"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226707" w:rsidRPr="003206C6" w14:paraId="4D7878B2" w14:textId="77777777">
        <w:trPr>
          <w:trHeight w:val="629"/>
        </w:trPr>
        <w:tc>
          <w:tcPr>
            <w:tcW w:w="4783" w:type="pct"/>
            <w:vMerge w:val="restart"/>
            <w:vAlign w:val="center"/>
          </w:tcPr>
          <w:p w14:paraId="7CD09401" w14:textId="77777777" w:rsidR="0055440C" w:rsidRPr="003206C6" w:rsidRDefault="0055440C">
            <w:pPr>
              <w:spacing w:line="240" w:lineRule="auto"/>
              <w:rPr>
                <w:sz w:val="26"/>
                <w:szCs w:val="26"/>
              </w:rPr>
            </w:pPr>
          </w:p>
        </w:tc>
        <w:tc>
          <w:tcPr>
            <w:tcW w:w="217" w:type="pct"/>
            <w:tcBorders>
              <w:bottom w:val="single" w:sz="4" w:space="0" w:color="auto"/>
            </w:tcBorders>
            <w:vAlign w:val="bottom"/>
          </w:tcPr>
          <w:p w14:paraId="68CAF727" w14:textId="77777777" w:rsidR="0055440C" w:rsidRPr="003206C6" w:rsidRDefault="0055440C">
            <w:pPr>
              <w:spacing w:after="0" w:line="240" w:lineRule="auto"/>
              <w:jc w:val="both"/>
              <w:rPr>
                <w:sz w:val="26"/>
                <w:szCs w:val="26"/>
              </w:rPr>
            </w:pPr>
          </w:p>
        </w:tc>
      </w:tr>
      <w:tr w:rsidR="00226707" w:rsidRPr="003206C6" w14:paraId="61D7CC45" w14:textId="77777777">
        <w:trPr>
          <w:trHeight w:val="243"/>
        </w:trPr>
        <w:tc>
          <w:tcPr>
            <w:tcW w:w="4783" w:type="pct"/>
            <w:vMerge/>
          </w:tcPr>
          <w:p w14:paraId="21BB233A" w14:textId="77777777" w:rsidR="0055440C" w:rsidRPr="003206C6" w:rsidRDefault="0055440C">
            <w:pPr>
              <w:spacing w:after="0" w:line="240" w:lineRule="auto"/>
              <w:jc w:val="both"/>
              <w:rPr>
                <w:sz w:val="26"/>
                <w:szCs w:val="26"/>
              </w:rPr>
            </w:pPr>
          </w:p>
        </w:tc>
        <w:tc>
          <w:tcPr>
            <w:tcW w:w="217" w:type="pct"/>
            <w:tcBorders>
              <w:top w:val="single" w:sz="4" w:space="0" w:color="auto"/>
            </w:tcBorders>
          </w:tcPr>
          <w:p w14:paraId="23432464" w14:textId="77777777" w:rsidR="0055440C" w:rsidRPr="003206C6" w:rsidRDefault="0055440C">
            <w:pPr>
              <w:spacing w:after="0" w:line="240" w:lineRule="auto"/>
              <w:jc w:val="both"/>
              <w:rPr>
                <w:sz w:val="26"/>
                <w:szCs w:val="26"/>
              </w:rPr>
            </w:pPr>
          </w:p>
        </w:tc>
      </w:tr>
    </w:tbl>
    <w:p w14:paraId="2EC458E5" w14:textId="77777777" w:rsidR="0055440C" w:rsidRPr="003206C6" w:rsidRDefault="005B77E7">
      <w:pPr>
        <w:spacing w:after="0" w:line="240" w:lineRule="auto"/>
        <w:jc w:val="both"/>
        <w:rPr>
          <w:sz w:val="26"/>
          <w:szCs w:val="26"/>
        </w:rPr>
      </w:pPr>
      <w:r w:rsidRPr="003206C6">
        <w:rPr>
          <w:sz w:val="26"/>
          <w:szCs w:val="26"/>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3206C6" w:rsidRDefault="005B77E7">
      <w:pPr>
        <w:spacing w:after="0" w:line="240" w:lineRule="auto"/>
        <w:jc w:val="center"/>
        <w:rPr>
          <w:sz w:val="26"/>
          <w:szCs w:val="26"/>
        </w:rPr>
      </w:pPr>
      <w:r w:rsidRPr="003206C6">
        <w:rPr>
          <w:sz w:val="26"/>
          <w:szCs w:val="26"/>
        </w:rPr>
        <w:t>(наименование муниципального образования)</w:t>
      </w:r>
    </w:p>
    <w:p w14:paraId="4FD66589" w14:textId="77777777" w:rsidR="0055440C" w:rsidRPr="003206C6" w:rsidRDefault="005B77E7">
      <w:pPr>
        <w:spacing w:after="0" w:line="240" w:lineRule="auto"/>
        <w:jc w:val="both"/>
        <w:rPr>
          <w:sz w:val="26"/>
          <w:szCs w:val="26"/>
        </w:rPr>
      </w:pPr>
      <w:r w:rsidRPr="003206C6">
        <w:rPr>
          <w:sz w:val="26"/>
          <w:szCs w:val="26"/>
        </w:rPr>
        <w:t>следующие документы:</w:t>
      </w:r>
    </w:p>
    <w:p w14:paraId="6F021C92" w14:textId="77777777" w:rsidR="0055440C" w:rsidRPr="003206C6"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226707" w:rsidRPr="003206C6" w14:paraId="0A66D244" w14:textId="77777777">
        <w:tc>
          <w:tcPr>
            <w:tcW w:w="682" w:type="pct"/>
            <w:vAlign w:val="center"/>
          </w:tcPr>
          <w:p w14:paraId="3F0F0B25" w14:textId="77777777" w:rsidR="0055440C" w:rsidRPr="003206C6" w:rsidRDefault="005B77E7">
            <w:pPr>
              <w:spacing w:after="0" w:line="240" w:lineRule="auto"/>
              <w:jc w:val="both"/>
              <w:rPr>
                <w:sz w:val="27"/>
              </w:rPr>
            </w:pPr>
            <w:r w:rsidRPr="003206C6">
              <w:rPr>
                <w:sz w:val="27"/>
              </w:rPr>
              <w:t>№ п/п</w:t>
            </w:r>
          </w:p>
        </w:tc>
        <w:tc>
          <w:tcPr>
            <w:tcW w:w="1536" w:type="pct"/>
            <w:vAlign w:val="center"/>
          </w:tcPr>
          <w:p w14:paraId="3F2B58E4" w14:textId="77777777" w:rsidR="0055440C" w:rsidRPr="003206C6" w:rsidRDefault="005B77E7">
            <w:pPr>
              <w:spacing w:after="0" w:line="240" w:lineRule="auto"/>
              <w:jc w:val="both"/>
              <w:rPr>
                <w:sz w:val="27"/>
              </w:rPr>
            </w:pPr>
            <w:r w:rsidRPr="003206C6">
              <w:rPr>
                <w:sz w:val="27"/>
              </w:rPr>
              <w:t>Документ</w:t>
            </w:r>
          </w:p>
        </w:tc>
        <w:tc>
          <w:tcPr>
            <w:tcW w:w="1626" w:type="pct"/>
            <w:vAlign w:val="center"/>
          </w:tcPr>
          <w:p w14:paraId="7CFE037B" w14:textId="77777777" w:rsidR="0055440C" w:rsidRPr="003206C6" w:rsidRDefault="005B77E7">
            <w:pPr>
              <w:spacing w:after="0" w:line="240" w:lineRule="auto"/>
              <w:jc w:val="both"/>
              <w:rPr>
                <w:sz w:val="27"/>
              </w:rPr>
            </w:pPr>
            <w:r w:rsidRPr="003206C6">
              <w:rPr>
                <w:sz w:val="27"/>
              </w:rPr>
              <w:t>Вид документа</w:t>
            </w:r>
          </w:p>
        </w:tc>
        <w:tc>
          <w:tcPr>
            <w:tcW w:w="1156" w:type="pct"/>
            <w:vAlign w:val="center"/>
          </w:tcPr>
          <w:p w14:paraId="37D89206" w14:textId="77777777" w:rsidR="0055440C" w:rsidRPr="003206C6" w:rsidRDefault="005B77E7">
            <w:pPr>
              <w:spacing w:after="0" w:line="240" w:lineRule="auto"/>
              <w:jc w:val="both"/>
              <w:rPr>
                <w:sz w:val="27"/>
              </w:rPr>
            </w:pPr>
            <w:r w:rsidRPr="003206C6">
              <w:rPr>
                <w:sz w:val="27"/>
              </w:rPr>
              <w:t>Кол-во листов</w:t>
            </w:r>
          </w:p>
        </w:tc>
      </w:tr>
      <w:tr w:rsidR="0055440C" w:rsidRPr="003206C6" w14:paraId="2B376758" w14:textId="77777777">
        <w:tc>
          <w:tcPr>
            <w:tcW w:w="682" w:type="pct"/>
            <w:vAlign w:val="center"/>
          </w:tcPr>
          <w:p w14:paraId="259D2544" w14:textId="77777777" w:rsidR="0055440C" w:rsidRPr="003206C6" w:rsidRDefault="0055440C">
            <w:pPr>
              <w:spacing w:after="0" w:line="240" w:lineRule="auto"/>
              <w:jc w:val="both"/>
              <w:rPr>
                <w:sz w:val="27"/>
              </w:rPr>
            </w:pPr>
          </w:p>
        </w:tc>
        <w:tc>
          <w:tcPr>
            <w:tcW w:w="1536" w:type="pct"/>
            <w:vAlign w:val="center"/>
          </w:tcPr>
          <w:p w14:paraId="18AB5BC6" w14:textId="77777777" w:rsidR="0055440C" w:rsidRPr="003206C6" w:rsidRDefault="0055440C">
            <w:pPr>
              <w:spacing w:after="0" w:line="240" w:lineRule="auto"/>
              <w:jc w:val="both"/>
              <w:rPr>
                <w:sz w:val="27"/>
              </w:rPr>
            </w:pPr>
          </w:p>
        </w:tc>
        <w:tc>
          <w:tcPr>
            <w:tcW w:w="1626" w:type="pct"/>
            <w:vAlign w:val="center"/>
          </w:tcPr>
          <w:p w14:paraId="00EC8C02" w14:textId="77777777" w:rsidR="0055440C" w:rsidRPr="003206C6" w:rsidRDefault="0055440C">
            <w:pPr>
              <w:spacing w:after="0" w:line="240" w:lineRule="auto"/>
              <w:jc w:val="both"/>
              <w:rPr>
                <w:sz w:val="27"/>
              </w:rPr>
            </w:pPr>
          </w:p>
        </w:tc>
        <w:tc>
          <w:tcPr>
            <w:tcW w:w="1156" w:type="pct"/>
            <w:vAlign w:val="center"/>
          </w:tcPr>
          <w:p w14:paraId="0DC3CA5F" w14:textId="77777777" w:rsidR="0055440C" w:rsidRPr="003206C6" w:rsidRDefault="0055440C">
            <w:pPr>
              <w:spacing w:after="0" w:line="240" w:lineRule="auto"/>
              <w:jc w:val="both"/>
              <w:rPr>
                <w:sz w:val="27"/>
              </w:rPr>
            </w:pPr>
          </w:p>
        </w:tc>
      </w:tr>
    </w:tbl>
    <w:p w14:paraId="07846F3B" w14:textId="77777777" w:rsidR="0055440C" w:rsidRPr="003206C6"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226707" w:rsidRPr="003206C6" w14:paraId="0A0C9783" w14:textId="77777777">
        <w:tc>
          <w:tcPr>
            <w:tcW w:w="486" w:type="pct"/>
            <w:vMerge w:val="restart"/>
            <w:shd w:val="clear" w:color="auto" w:fill="auto"/>
          </w:tcPr>
          <w:p w14:paraId="7EABD481" w14:textId="77777777" w:rsidR="0055440C" w:rsidRPr="003206C6" w:rsidRDefault="005B77E7">
            <w:pPr>
              <w:spacing w:after="0" w:line="240" w:lineRule="auto"/>
              <w:jc w:val="both"/>
              <w:rPr>
                <w:lang w:val="en-US"/>
              </w:rPr>
            </w:pPr>
            <w:r w:rsidRPr="003206C6">
              <w:t>Итого</w:t>
            </w:r>
          </w:p>
        </w:tc>
        <w:tc>
          <w:tcPr>
            <w:tcW w:w="3673" w:type="pct"/>
            <w:gridSpan w:val="5"/>
            <w:tcBorders>
              <w:bottom w:val="single" w:sz="8" w:space="0" w:color="auto"/>
            </w:tcBorders>
            <w:shd w:val="clear" w:color="auto" w:fill="auto"/>
            <w:vAlign w:val="bottom"/>
          </w:tcPr>
          <w:p w14:paraId="2104458D" w14:textId="77777777" w:rsidR="0055440C" w:rsidRPr="003206C6" w:rsidRDefault="0055440C">
            <w:pPr>
              <w:spacing w:after="0" w:line="240" w:lineRule="auto"/>
              <w:jc w:val="both"/>
              <w:rPr>
                <w:lang w:val="en-US"/>
              </w:rPr>
            </w:pPr>
          </w:p>
        </w:tc>
        <w:tc>
          <w:tcPr>
            <w:tcW w:w="841" w:type="pct"/>
            <w:vMerge w:val="restart"/>
            <w:shd w:val="clear" w:color="auto" w:fill="auto"/>
          </w:tcPr>
          <w:p w14:paraId="3BECE4A6" w14:textId="77777777" w:rsidR="0055440C" w:rsidRPr="003206C6" w:rsidRDefault="005B77E7">
            <w:pPr>
              <w:spacing w:after="0" w:line="240" w:lineRule="auto"/>
              <w:jc w:val="both"/>
              <w:rPr>
                <w:lang w:val="en-US"/>
              </w:rPr>
            </w:pPr>
            <w:r w:rsidRPr="003206C6">
              <w:t>листов</w:t>
            </w:r>
          </w:p>
        </w:tc>
      </w:tr>
      <w:tr w:rsidR="00226707" w:rsidRPr="003206C6" w14:paraId="3F736490" w14:textId="77777777">
        <w:tc>
          <w:tcPr>
            <w:tcW w:w="486" w:type="pct"/>
            <w:vMerge/>
            <w:shd w:val="clear" w:color="auto" w:fill="auto"/>
          </w:tcPr>
          <w:p w14:paraId="201D42F3" w14:textId="77777777" w:rsidR="0055440C" w:rsidRPr="003206C6"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Pr="003206C6" w:rsidRDefault="005B77E7">
            <w:pPr>
              <w:spacing w:after="0" w:line="240" w:lineRule="auto"/>
              <w:jc w:val="center"/>
              <w:rPr>
                <w:sz w:val="24"/>
                <w:szCs w:val="24"/>
              </w:rPr>
            </w:pPr>
            <w:r w:rsidRPr="003206C6">
              <w:rPr>
                <w:sz w:val="24"/>
                <w:szCs w:val="24"/>
              </w:rPr>
              <w:t>(указывается количество листов прописью)</w:t>
            </w:r>
          </w:p>
          <w:p w14:paraId="583B13AB" w14:textId="77777777" w:rsidR="0055440C" w:rsidRPr="003206C6"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3206C6" w:rsidRDefault="0055440C">
            <w:pPr>
              <w:spacing w:after="0" w:line="240" w:lineRule="auto"/>
              <w:jc w:val="both"/>
              <w:rPr>
                <w:sz w:val="27"/>
                <w:lang w:val="en-US"/>
              </w:rPr>
            </w:pPr>
          </w:p>
        </w:tc>
      </w:tr>
      <w:tr w:rsidR="00226707" w:rsidRPr="003206C6" w14:paraId="049BDC60" w14:textId="77777777">
        <w:tc>
          <w:tcPr>
            <w:tcW w:w="486" w:type="pct"/>
            <w:vMerge/>
            <w:shd w:val="clear" w:color="auto" w:fill="auto"/>
          </w:tcPr>
          <w:p w14:paraId="48E5CD3E" w14:textId="77777777" w:rsidR="0055440C" w:rsidRPr="003206C6"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Pr="003206C6" w:rsidRDefault="0055440C">
            <w:pPr>
              <w:spacing w:after="0" w:line="240" w:lineRule="auto"/>
              <w:jc w:val="both"/>
              <w:rPr>
                <w:lang w:val="en-US"/>
              </w:rPr>
            </w:pPr>
          </w:p>
        </w:tc>
        <w:tc>
          <w:tcPr>
            <w:tcW w:w="841" w:type="pct"/>
            <w:vMerge w:val="restart"/>
            <w:shd w:val="clear" w:color="auto" w:fill="auto"/>
          </w:tcPr>
          <w:p w14:paraId="115F0051" w14:textId="77777777" w:rsidR="0055440C" w:rsidRPr="003206C6" w:rsidRDefault="005B77E7">
            <w:pPr>
              <w:spacing w:after="0" w:line="240" w:lineRule="auto"/>
              <w:jc w:val="both"/>
              <w:rPr>
                <w:lang w:val="en-US"/>
              </w:rPr>
            </w:pPr>
            <w:r w:rsidRPr="003206C6">
              <w:t>документов</w:t>
            </w:r>
          </w:p>
        </w:tc>
      </w:tr>
      <w:tr w:rsidR="00226707" w:rsidRPr="003206C6" w14:paraId="709EA107" w14:textId="77777777">
        <w:tc>
          <w:tcPr>
            <w:tcW w:w="486" w:type="pct"/>
            <w:vMerge/>
            <w:shd w:val="clear" w:color="auto" w:fill="auto"/>
          </w:tcPr>
          <w:p w14:paraId="6A620426" w14:textId="77777777" w:rsidR="0055440C" w:rsidRPr="003206C6"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Pr="003206C6" w:rsidRDefault="005B77E7">
            <w:pPr>
              <w:tabs>
                <w:tab w:val="left" w:pos="6113"/>
              </w:tabs>
              <w:spacing w:after="0" w:line="240" w:lineRule="auto"/>
              <w:jc w:val="center"/>
              <w:rPr>
                <w:sz w:val="24"/>
                <w:szCs w:val="24"/>
              </w:rPr>
            </w:pPr>
            <w:r w:rsidRPr="003206C6">
              <w:rPr>
                <w:sz w:val="24"/>
                <w:szCs w:val="24"/>
              </w:rPr>
              <w:t>(указывается количество документов прописью)</w:t>
            </w:r>
          </w:p>
          <w:p w14:paraId="1244C4EB" w14:textId="77777777" w:rsidR="0055440C" w:rsidRPr="003206C6"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3206C6" w:rsidRDefault="0055440C">
            <w:pPr>
              <w:spacing w:after="0" w:line="240" w:lineRule="auto"/>
              <w:jc w:val="both"/>
              <w:rPr>
                <w:sz w:val="27"/>
                <w:lang w:val="en-US"/>
              </w:rPr>
            </w:pPr>
          </w:p>
        </w:tc>
      </w:tr>
      <w:tr w:rsidR="00226707" w:rsidRPr="003206C6" w14:paraId="6175A4B4" w14:textId="77777777">
        <w:trPr>
          <w:trHeight w:val="269"/>
        </w:trPr>
        <w:tc>
          <w:tcPr>
            <w:tcW w:w="2863" w:type="pct"/>
            <w:gridSpan w:val="3"/>
            <w:shd w:val="clear" w:color="auto" w:fill="auto"/>
          </w:tcPr>
          <w:p w14:paraId="10948028" w14:textId="77777777" w:rsidR="0055440C" w:rsidRPr="003206C6" w:rsidRDefault="005B77E7">
            <w:pPr>
              <w:spacing w:after="0" w:line="240" w:lineRule="auto"/>
              <w:jc w:val="both"/>
              <w:rPr>
                <w:lang w:val="en-US"/>
              </w:rPr>
            </w:pPr>
            <w:r w:rsidRPr="003206C6">
              <w:t>Дата выдачи расписки:</w:t>
            </w:r>
          </w:p>
        </w:tc>
        <w:tc>
          <w:tcPr>
            <w:tcW w:w="2137" w:type="pct"/>
            <w:gridSpan w:val="4"/>
            <w:shd w:val="clear" w:color="auto" w:fill="auto"/>
          </w:tcPr>
          <w:p w14:paraId="2C0546B0" w14:textId="77777777" w:rsidR="0055440C" w:rsidRPr="003206C6" w:rsidRDefault="005B77E7">
            <w:pPr>
              <w:spacing w:after="0" w:line="240" w:lineRule="auto"/>
              <w:jc w:val="both"/>
            </w:pPr>
            <w:r w:rsidRPr="003206C6">
              <w:rPr>
                <w:lang w:val="en-US"/>
              </w:rPr>
              <w:t>«</w:t>
            </w:r>
            <w:r w:rsidRPr="003206C6">
              <w:t>__</w:t>
            </w:r>
            <w:r w:rsidRPr="003206C6">
              <w:rPr>
                <w:lang w:val="en-US"/>
              </w:rPr>
              <w:t xml:space="preserve">» </w:t>
            </w:r>
            <w:r w:rsidRPr="003206C6">
              <w:t>________</w:t>
            </w:r>
            <w:r w:rsidRPr="003206C6">
              <w:rPr>
                <w:lang w:val="en-US"/>
              </w:rPr>
              <w:t xml:space="preserve"> 20</w:t>
            </w:r>
            <w:r w:rsidRPr="003206C6">
              <w:t>__</w:t>
            </w:r>
            <w:r w:rsidRPr="003206C6">
              <w:rPr>
                <w:lang w:val="en-US"/>
              </w:rPr>
              <w:t xml:space="preserve"> г.</w:t>
            </w:r>
          </w:p>
        </w:tc>
      </w:tr>
      <w:tr w:rsidR="00226707" w:rsidRPr="003206C6" w14:paraId="7C80DB08" w14:textId="77777777">
        <w:trPr>
          <w:trHeight w:val="269"/>
        </w:trPr>
        <w:tc>
          <w:tcPr>
            <w:tcW w:w="3015" w:type="pct"/>
            <w:gridSpan w:val="4"/>
            <w:shd w:val="clear" w:color="auto" w:fill="auto"/>
          </w:tcPr>
          <w:p w14:paraId="793C7444" w14:textId="77777777" w:rsidR="0055440C" w:rsidRPr="003206C6" w:rsidRDefault="005B77E7">
            <w:pPr>
              <w:spacing w:after="0" w:line="240" w:lineRule="auto"/>
              <w:jc w:val="both"/>
              <w:rPr>
                <w:sz w:val="26"/>
                <w:szCs w:val="26"/>
              </w:rPr>
            </w:pPr>
            <w:r w:rsidRPr="003206C6">
              <w:rPr>
                <w:sz w:val="26"/>
                <w:szCs w:val="26"/>
              </w:rPr>
              <w:lastRenderedPageBreak/>
              <w:t>Ориентировочная дата выдачи итогового(-ых) документа(-</w:t>
            </w:r>
            <w:proofErr w:type="spellStart"/>
            <w:r w:rsidRPr="003206C6">
              <w:rPr>
                <w:sz w:val="26"/>
                <w:szCs w:val="26"/>
              </w:rPr>
              <w:t>ов</w:t>
            </w:r>
            <w:proofErr w:type="spellEnd"/>
            <w:r w:rsidRPr="003206C6">
              <w:rPr>
                <w:sz w:val="26"/>
                <w:szCs w:val="26"/>
              </w:rPr>
              <w:t>):</w:t>
            </w:r>
          </w:p>
        </w:tc>
        <w:tc>
          <w:tcPr>
            <w:tcW w:w="1985" w:type="pct"/>
            <w:gridSpan w:val="3"/>
            <w:shd w:val="clear" w:color="auto" w:fill="auto"/>
          </w:tcPr>
          <w:p w14:paraId="1F453D9B" w14:textId="77777777" w:rsidR="0055440C" w:rsidRPr="003206C6" w:rsidRDefault="0055440C">
            <w:pPr>
              <w:spacing w:after="0" w:line="240" w:lineRule="auto"/>
              <w:jc w:val="both"/>
            </w:pPr>
          </w:p>
          <w:p w14:paraId="3E59222D" w14:textId="77777777" w:rsidR="0055440C" w:rsidRPr="003206C6" w:rsidRDefault="005B77E7">
            <w:pPr>
              <w:spacing w:after="0" w:line="240" w:lineRule="auto"/>
              <w:jc w:val="both"/>
              <w:rPr>
                <w:lang w:val="en-US"/>
              </w:rPr>
            </w:pPr>
            <w:r w:rsidRPr="003206C6">
              <w:t>«__» ________ 20__ г.</w:t>
            </w:r>
          </w:p>
        </w:tc>
      </w:tr>
      <w:tr w:rsidR="00226707" w:rsidRPr="003206C6" w14:paraId="7330ACA0" w14:textId="77777777">
        <w:trPr>
          <w:trHeight w:val="269"/>
        </w:trPr>
        <w:tc>
          <w:tcPr>
            <w:tcW w:w="5000" w:type="pct"/>
            <w:gridSpan w:val="7"/>
            <w:shd w:val="clear" w:color="auto" w:fill="auto"/>
          </w:tcPr>
          <w:p w14:paraId="765FB511" w14:textId="77777777" w:rsidR="0055440C" w:rsidRPr="003206C6" w:rsidRDefault="005B77E7">
            <w:pPr>
              <w:spacing w:after="0" w:line="240" w:lineRule="auto"/>
              <w:jc w:val="both"/>
              <w:rPr>
                <w:sz w:val="26"/>
                <w:szCs w:val="26"/>
              </w:rPr>
            </w:pPr>
            <w:r w:rsidRPr="003206C6">
              <w:rPr>
                <w:sz w:val="26"/>
                <w:szCs w:val="26"/>
              </w:rPr>
              <w:t>Место выдачи: _______________________________</w:t>
            </w:r>
          </w:p>
          <w:p w14:paraId="50B2546C" w14:textId="77777777" w:rsidR="0055440C" w:rsidRPr="003206C6" w:rsidRDefault="0055440C">
            <w:pPr>
              <w:spacing w:after="0" w:line="240" w:lineRule="auto"/>
              <w:jc w:val="both"/>
              <w:rPr>
                <w:sz w:val="26"/>
                <w:szCs w:val="26"/>
              </w:rPr>
            </w:pPr>
          </w:p>
          <w:p w14:paraId="645D87D4" w14:textId="77777777" w:rsidR="0055440C" w:rsidRPr="003206C6" w:rsidRDefault="005B77E7">
            <w:pPr>
              <w:spacing w:after="0" w:line="240" w:lineRule="auto"/>
              <w:jc w:val="both"/>
              <w:rPr>
                <w:sz w:val="26"/>
                <w:szCs w:val="26"/>
              </w:rPr>
            </w:pPr>
            <w:r w:rsidRPr="003206C6">
              <w:rPr>
                <w:sz w:val="26"/>
                <w:szCs w:val="26"/>
              </w:rPr>
              <w:t>Регистрационный номер ______________________</w:t>
            </w:r>
          </w:p>
        </w:tc>
      </w:tr>
      <w:tr w:rsidR="00226707" w:rsidRPr="003206C6" w14:paraId="53CBA209" w14:textId="77777777">
        <w:tc>
          <w:tcPr>
            <w:tcW w:w="1804" w:type="pct"/>
            <w:gridSpan w:val="2"/>
            <w:vMerge w:val="restart"/>
            <w:shd w:val="clear" w:color="auto" w:fill="auto"/>
            <w:vAlign w:val="center"/>
          </w:tcPr>
          <w:p w14:paraId="2D5B6372" w14:textId="77777777" w:rsidR="0055440C" w:rsidRPr="003206C6" w:rsidRDefault="005B77E7">
            <w:pPr>
              <w:spacing w:after="0" w:line="240" w:lineRule="auto"/>
              <w:jc w:val="both"/>
              <w:rPr>
                <w:sz w:val="26"/>
                <w:szCs w:val="26"/>
              </w:rPr>
            </w:pPr>
            <w:r w:rsidRPr="003206C6">
              <w:rPr>
                <w:sz w:val="26"/>
                <w:szCs w:val="26"/>
              </w:rPr>
              <w:t>Специалист</w:t>
            </w:r>
          </w:p>
        </w:tc>
        <w:tc>
          <w:tcPr>
            <w:tcW w:w="2303" w:type="pct"/>
            <w:gridSpan w:val="3"/>
            <w:tcBorders>
              <w:bottom w:val="single" w:sz="8" w:space="0" w:color="auto"/>
            </w:tcBorders>
            <w:shd w:val="clear" w:color="auto" w:fill="auto"/>
            <w:vAlign w:val="bottom"/>
          </w:tcPr>
          <w:p w14:paraId="2602E6DB" w14:textId="77777777" w:rsidR="0055440C" w:rsidRPr="003206C6" w:rsidRDefault="0055440C">
            <w:pPr>
              <w:spacing w:after="0" w:line="240" w:lineRule="auto"/>
              <w:jc w:val="both"/>
              <w:rPr>
                <w:sz w:val="26"/>
                <w:szCs w:val="26"/>
              </w:rPr>
            </w:pPr>
          </w:p>
        </w:tc>
        <w:tc>
          <w:tcPr>
            <w:tcW w:w="893" w:type="pct"/>
            <w:gridSpan w:val="2"/>
            <w:tcBorders>
              <w:bottom w:val="single" w:sz="8" w:space="0" w:color="auto"/>
            </w:tcBorders>
            <w:shd w:val="clear" w:color="auto" w:fill="auto"/>
          </w:tcPr>
          <w:p w14:paraId="585F1C40" w14:textId="77777777" w:rsidR="0055440C" w:rsidRPr="003206C6" w:rsidRDefault="0055440C">
            <w:pPr>
              <w:spacing w:after="0" w:line="240" w:lineRule="auto"/>
              <w:jc w:val="both"/>
              <w:rPr>
                <w:sz w:val="27"/>
              </w:rPr>
            </w:pPr>
          </w:p>
        </w:tc>
      </w:tr>
      <w:tr w:rsidR="00226707" w:rsidRPr="003206C6" w14:paraId="7382F26E" w14:textId="77777777">
        <w:tc>
          <w:tcPr>
            <w:tcW w:w="1804" w:type="pct"/>
            <w:gridSpan w:val="2"/>
            <w:vMerge/>
            <w:shd w:val="clear" w:color="auto" w:fill="auto"/>
            <w:vAlign w:val="center"/>
          </w:tcPr>
          <w:p w14:paraId="4614047E" w14:textId="77777777" w:rsidR="0055440C" w:rsidRPr="003206C6" w:rsidRDefault="0055440C">
            <w:pPr>
              <w:spacing w:after="0" w:line="240" w:lineRule="auto"/>
              <w:jc w:val="both"/>
              <w:rPr>
                <w:sz w:val="26"/>
                <w:szCs w:val="26"/>
              </w:rPr>
            </w:pPr>
          </w:p>
        </w:tc>
        <w:tc>
          <w:tcPr>
            <w:tcW w:w="3196" w:type="pct"/>
            <w:gridSpan w:val="5"/>
            <w:shd w:val="clear" w:color="auto" w:fill="auto"/>
          </w:tcPr>
          <w:p w14:paraId="08FD2BB8" w14:textId="77777777" w:rsidR="0055440C" w:rsidRPr="003206C6" w:rsidRDefault="005B77E7">
            <w:pPr>
              <w:spacing w:after="0" w:line="240" w:lineRule="auto"/>
              <w:jc w:val="both"/>
              <w:rPr>
                <w:sz w:val="26"/>
                <w:szCs w:val="26"/>
                <w:lang w:val="en-US"/>
              </w:rPr>
            </w:pPr>
            <w:r w:rsidRPr="003206C6">
              <w:rPr>
                <w:sz w:val="26"/>
                <w:szCs w:val="26"/>
              </w:rPr>
              <w:t>(фамилия, инициалы)                                (подпись)</w:t>
            </w:r>
          </w:p>
        </w:tc>
      </w:tr>
      <w:tr w:rsidR="00226707" w:rsidRPr="003206C6" w14:paraId="11EF3393" w14:textId="77777777">
        <w:tc>
          <w:tcPr>
            <w:tcW w:w="1804" w:type="pct"/>
            <w:gridSpan w:val="2"/>
            <w:vMerge w:val="restart"/>
            <w:shd w:val="clear" w:color="auto" w:fill="auto"/>
            <w:vAlign w:val="center"/>
          </w:tcPr>
          <w:p w14:paraId="019B55D5" w14:textId="77777777" w:rsidR="0055440C" w:rsidRPr="003206C6" w:rsidRDefault="005B77E7">
            <w:pPr>
              <w:spacing w:after="0" w:line="240" w:lineRule="auto"/>
              <w:jc w:val="both"/>
              <w:rPr>
                <w:sz w:val="26"/>
                <w:szCs w:val="26"/>
                <w:lang w:val="en-US"/>
              </w:rPr>
            </w:pPr>
            <w:r w:rsidRPr="003206C6">
              <w:rPr>
                <w:sz w:val="26"/>
                <w:szCs w:val="26"/>
              </w:rPr>
              <w:t>Заявитель:</w:t>
            </w:r>
          </w:p>
        </w:tc>
        <w:tc>
          <w:tcPr>
            <w:tcW w:w="2303" w:type="pct"/>
            <w:gridSpan w:val="3"/>
            <w:tcBorders>
              <w:bottom w:val="single" w:sz="8" w:space="0" w:color="auto"/>
            </w:tcBorders>
            <w:shd w:val="clear" w:color="auto" w:fill="auto"/>
            <w:vAlign w:val="bottom"/>
          </w:tcPr>
          <w:p w14:paraId="3F388733" w14:textId="77777777" w:rsidR="0055440C" w:rsidRPr="003206C6" w:rsidRDefault="0055440C">
            <w:pPr>
              <w:spacing w:after="0" w:line="240" w:lineRule="auto"/>
              <w:jc w:val="both"/>
              <w:rPr>
                <w:sz w:val="26"/>
                <w:szCs w:val="26"/>
                <w:lang w:val="en-US"/>
              </w:rPr>
            </w:pPr>
          </w:p>
        </w:tc>
        <w:tc>
          <w:tcPr>
            <w:tcW w:w="893" w:type="pct"/>
            <w:gridSpan w:val="2"/>
            <w:tcBorders>
              <w:bottom w:val="single" w:sz="8" w:space="0" w:color="auto"/>
            </w:tcBorders>
            <w:shd w:val="clear" w:color="auto" w:fill="auto"/>
          </w:tcPr>
          <w:p w14:paraId="76A7798E" w14:textId="77777777" w:rsidR="0055440C" w:rsidRPr="003206C6" w:rsidRDefault="0055440C">
            <w:pPr>
              <w:spacing w:after="0" w:line="240" w:lineRule="auto"/>
              <w:jc w:val="both"/>
              <w:rPr>
                <w:bCs/>
                <w:lang w:val="en-US"/>
              </w:rPr>
            </w:pPr>
          </w:p>
        </w:tc>
      </w:tr>
      <w:tr w:rsidR="0055440C" w:rsidRPr="003206C6" w14:paraId="142AB29C" w14:textId="77777777">
        <w:tc>
          <w:tcPr>
            <w:tcW w:w="1804" w:type="pct"/>
            <w:gridSpan w:val="2"/>
            <w:vMerge/>
            <w:tcBorders>
              <w:top w:val="single" w:sz="8" w:space="0" w:color="auto"/>
            </w:tcBorders>
            <w:shd w:val="clear" w:color="auto" w:fill="auto"/>
          </w:tcPr>
          <w:p w14:paraId="209A52F7" w14:textId="77777777" w:rsidR="0055440C" w:rsidRPr="003206C6"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Pr="003206C6" w:rsidRDefault="005B77E7">
            <w:pPr>
              <w:spacing w:after="0" w:line="240" w:lineRule="auto"/>
              <w:jc w:val="both"/>
              <w:rPr>
                <w:sz w:val="24"/>
                <w:szCs w:val="24"/>
                <w:lang w:val="en-US"/>
              </w:rPr>
            </w:pPr>
            <w:r w:rsidRPr="003206C6">
              <w:rPr>
                <w:sz w:val="24"/>
                <w:szCs w:val="24"/>
              </w:rPr>
              <w:t>(фамилия, инициалы)</w:t>
            </w:r>
            <w:r w:rsidRPr="003206C6">
              <w:rPr>
                <w:sz w:val="24"/>
                <w:szCs w:val="24"/>
                <w:lang w:val="en-US"/>
              </w:rPr>
              <w:t xml:space="preserve"> </w:t>
            </w:r>
            <w:r w:rsidRPr="003206C6">
              <w:rPr>
                <w:sz w:val="24"/>
                <w:szCs w:val="24"/>
              </w:rPr>
              <w:t xml:space="preserve">                                (подпись)</w:t>
            </w:r>
          </w:p>
        </w:tc>
      </w:tr>
    </w:tbl>
    <w:p w14:paraId="4512BB3A" w14:textId="77777777" w:rsidR="0055440C" w:rsidRPr="003206C6" w:rsidRDefault="0055440C">
      <w:pPr>
        <w:autoSpaceDE w:val="0"/>
        <w:autoSpaceDN w:val="0"/>
        <w:adjustRightInd w:val="0"/>
        <w:spacing w:after="0" w:line="240" w:lineRule="auto"/>
        <w:ind w:firstLine="709"/>
        <w:jc w:val="both"/>
      </w:pPr>
    </w:p>
    <w:p w14:paraId="7AA56E84" w14:textId="77777777" w:rsidR="0055440C" w:rsidRPr="003206C6" w:rsidRDefault="0055440C">
      <w:pPr>
        <w:autoSpaceDE w:val="0"/>
        <w:autoSpaceDN w:val="0"/>
        <w:adjustRightInd w:val="0"/>
        <w:spacing w:after="0" w:line="240" w:lineRule="auto"/>
        <w:ind w:firstLine="709"/>
        <w:jc w:val="both"/>
      </w:pPr>
    </w:p>
    <w:p w14:paraId="378DC4FA" w14:textId="77777777" w:rsidR="0055440C" w:rsidRPr="003206C6" w:rsidRDefault="0055440C">
      <w:pPr>
        <w:autoSpaceDE w:val="0"/>
        <w:autoSpaceDN w:val="0"/>
        <w:adjustRightInd w:val="0"/>
        <w:spacing w:after="0" w:line="240" w:lineRule="auto"/>
        <w:jc w:val="center"/>
        <w:rPr>
          <w:sz w:val="24"/>
          <w:szCs w:val="24"/>
        </w:rPr>
      </w:pPr>
    </w:p>
    <w:p w14:paraId="54CA6A95" w14:textId="77777777" w:rsidR="0055440C" w:rsidRPr="003206C6" w:rsidRDefault="005B77E7">
      <w:pPr>
        <w:spacing w:line="240" w:lineRule="auto"/>
      </w:pPr>
      <w:r w:rsidRPr="003206C6">
        <w:t>Реквизиты документа, удостоверяющего личность уполномоченного представителя:</w:t>
      </w:r>
    </w:p>
    <w:p w14:paraId="7467C612"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w:t>
      </w:r>
    </w:p>
    <w:p w14:paraId="4C26889D"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наименование документы, номер, кем и когда выдан)</w:t>
      </w:r>
    </w:p>
    <w:p w14:paraId="7D53D469" w14:textId="77777777" w:rsidR="0055440C" w:rsidRPr="003206C6" w:rsidRDefault="0055440C">
      <w:pPr>
        <w:autoSpaceDE w:val="0"/>
        <w:autoSpaceDN w:val="0"/>
        <w:adjustRightInd w:val="0"/>
        <w:spacing w:after="0" w:line="240" w:lineRule="auto"/>
        <w:ind w:firstLine="709"/>
        <w:jc w:val="both"/>
      </w:pPr>
    </w:p>
    <w:p w14:paraId="1408B722" w14:textId="77777777" w:rsidR="0055440C" w:rsidRPr="003206C6" w:rsidRDefault="0055440C">
      <w:pPr>
        <w:autoSpaceDE w:val="0"/>
        <w:autoSpaceDN w:val="0"/>
        <w:adjustRightInd w:val="0"/>
        <w:spacing w:after="0" w:line="240" w:lineRule="auto"/>
        <w:ind w:left="5245"/>
        <w:rPr>
          <w:sz w:val="26"/>
        </w:rPr>
        <w:sectPr w:rsidR="0055440C" w:rsidRPr="003206C6">
          <w:pgSz w:w="11905" w:h="16838"/>
          <w:pgMar w:top="851" w:right="567" w:bottom="1134" w:left="1701" w:header="284" w:footer="0" w:gutter="0"/>
          <w:pgNumType w:start="1"/>
          <w:cols w:space="720"/>
          <w:titlePg/>
          <w:docGrid w:linePitch="381"/>
        </w:sectPr>
      </w:pPr>
    </w:p>
    <w:p w14:paraId="2D6657EA" w14:textId="77777777" w:rsidR="0055440C" w:rsidRPr="003206C6" w:rsidRDefault="005B77E7" w:rsidP="005169CF">
      <w:pPr>
        <w:autoSpaceDE w:val="0"/>
        <w:autoSpaceDN w:val="0"/>
        <w:adjustRightInd w:val="0"/>
        <w:spacing w:after="0" w:line="240" w:lineRule="auto"/>
        <w:ind w:left="5245"/>
        <w:rPr>
          <w:sz w:val="24"/>
          <w:szCs w:val="24"/>
        </w:rPr>
      </w:pPr>
      <w:r w:rsidRPr="003206C6">
        <w:rPr>
          <w:sz w:val="24"/>
          <w:szCs w:val="24"/>
        </w:rPr>
        <w:lastRenderedPageBreak/>
        <w:t>Приложение № 4</w:t>
      </w:r>
    </w:p>
    <w:p w14:paraId="4A476733" w14:textId="77777777" w:rsidR="0055440C" w:rsidRPr="003206C6" w:rsidRDefault="005B77E7">
      <w:pPr>
        <w:autoSpaceDE w:val="0"/>
        <w:autoSpaceDN w:val="0"/>
        <w:adjustRightInd w:val="0"/>
        <w:spacing w:after="0" w:line="240" w:lineRule="auto"/>
        <w:ind w:left="5245"/>
        <w:rPr>
          <w:sz w:val="24"/>
          <w:szCs w:val="24"/>
        </w:rPr>
      </w:pPr>
      <w:r w:rsidRPr="003206C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7216504" w14:textId="3173AEB6"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Pr="003206C6">
        <w:rPr>
          <w:rFonts w:eastAsia="Calibri"/>
          <w:sz w:val="24"/>
          <w:szCs w:val="24"/>
        </w:rPr>
        <w:t xml:space="preserve">                          </w:t>
      </w:r>
    </w:p>
    <w:p w14:paraId="372D2EEF" w14:textId="08A47541"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BBDB349"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w:t>
      </w:r>
    </w:p>
    <w:p w14:paraId="63133DE8" w14:textId="34E2FCA8"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Республики </w:t>
      </w:r>
      <w:r w:rsidR="004D6653" w:rsidRPr="003206C6">
        <w:rPr>
          <w:rFonts w:eastAsia="Calibri"/>
          <w:sz w:val="24"/>
          <w:szCs w:val="24"/>
        </w:rPr>
        <w:t>Башкортостан</w:t>
      </w:r>
    </w:p>
    <w:p w14:paraId="743ACDF0" w14:textId="77777777" w:rsidR="0055440C" w:rsidRPr="003206C6" w:rsidRDefault="0055440C">
      <w:pPr>
        <w:autoSpaceDE w:val="0"/>
        <w:autoSpaceDN w:val="0"/>
        <w:adjustRightInd w:val="0"/>
        <w:spacing w:after="0" w:line="240" w:lineRule="auto"/>
        <w:ind w:left="5245"/>
        <w:jc w:val="both"/>
      </w:pPr>
    </w:p>
    <w:p w14:paraId="0EFB562B" w14:textId="77777777" w:rsidR="0055440C" w:rsidRPr="003206C6" w:rsidRDefault="005B77E7">
      <w:pPr>
        <w:autoSpaceDE w:val="0"/>
        <w:autoSpaceDN w:val="0"/>
        <w:adjustRightInd w:val="0"/>
        <w:spacing w:after="0" w:line="240" w:lineRule="auto"/>
        <w:jc w:val="center"/>
      </w:pPr>
      <w:r w:rsidRPr="003206C6">
        <w:t>РЕКОМЕНДУЕМАЯ ФОРМА ЗАЯВЛЕНИЯ</w:t>
      </w:r>
    </w:p>
    <w:p w14:paraId="5B256B56" w14:textId="77777777" w:rsidR="0055440C" w:rsidRPr="003206C6" w:rsidRDefault="005B77E7">
      <w:pPr>
        <w:autoSpaceDE w:val="0"/>
        <w:autoSpaceDN w:val="0"/>
        <w:adjustRightInd w:val="0"/>
        <w:spacing w:after="0" w:line="240" w:lineRule="auto"/>
        <w:jc w:val="center"/>
      </w:pPr>
      <w:r w:rsidRPr="003206C6">
        <w:t>ОБ ИСПРАВЛЕНИИ ОПЕЧАТОК И ОШИБОК В ВЫДАННЫХ В РЕЗУЛЬТАТЕ ПРЕДОСТАВЛЕНИЯ МУНИЦИПАЛЬНОЙ УСЛУГИ ДОКУМЕНТАХ</w:t>
      </w:r>
    </w:p>
    <w:p w14:paraId="4593B987" w14:textId="77777777" w:rsidR="0055440C" w:rsidRPr="003206C6" w:rsidRDefault="005B77E7">
      <w:pPr>
        <w:autoSpaceDE w:val="0"/>
        <w:autoSpaceDN w:val="0"/>
        <w:adjustRightInd w:val="0"/>
        <w:spacing w:after="0" w:line="240" w:lineRule="auto"/>
        <w:jc w:val="center"/>
      </w:pPr>
      <w:r w:rsidRPr="003206C6">
        <w:t>(для юридических лиц и</w:t>
      </w:r>
      <w:r w:rsidRPr="003206C6">
        <w:rPr>
          <w:sz w:val="26"/>
          <w:szCs w:val="26"/>
        </w:rPr>
        <w:t xml:space="preserve"> </w:t>
      </w:r>
      <w:r w:rsidRPr="003206C6">
        <w:t>индивидуальных предпринимателей)</w:t>
      </w:r>
    </w:p>
    <w:p w14:paraId="4F41507A" w14:textId="77777777" w:rsidR="0055440C" w:rsidRPr="003206C6" w:rsidRDefault="0055440C">
      <w:pPr>
        <w:autoSpaceDE w:val="0"/>
        <w:autoSpaceDN w:val="0"/>
        <w:adjustRightInd w:val="0"/>
        <w:spacing w:after="0" w:line="240" w:lineRule="auto"/>
        <w:jc w:val="center"/>
      </w:pPr>
    </w:p>
    <w:p w14:paraId="17B92965" w14:textId="77777777" w:rsidR="0055440C" w:rsidRPr="003206C6" w:rsidRDefault="005B77E7">
      <w:pPr>
        <w:autoSpaceDE w:val="0"/>
        <w:autoSpaceDN w:val="0"/>
        <w:adjustRightInd w:val="0"/>
        <w:spacing w:after="0" w:line="240" w:lineRule="auto"/>
        <w:rPr>
          <w:sz w:val="24"/>
          <w:szCs w:val="24"/>
        </w:rPr>
      </w:pPr>
      <w:r w:rsidRPr="003206C6">
        <w:rPr>
          <w:sz w:val="24"/>
          <w:szCs w:val="24"/>
        </w:rPr>
        <w:t>Фирменный бланк (при наличии)</w:t>
      </w:r>
    </w:p>
    <w:p w14:paraId="3575CFB3" w14:textId="77777777" w:rsidR="0055440C" w:rsidRPr="003206C6" w:rsidRDefault="005B77E7">
      <w:pPr>
        <w:autoSpaceDE w:val="0"/>
        <w:autoSpaceDN w:val="0"/>
        <w:adjustRightInd w:val="0"/>
        <w:spacing w:after="0" w:line="240" w:lineRule="auto"/>
        <w:ind w:left="5245"/>
        <w:jc w:val="both"/>
      </w:pPr>
      <w:r w:rsidRPr="003206C6">
        <w:t>В ________________________</w:t>
      </w:r>
    </w:p>
    <w:p w14:paraId="03ADCEDD" w14:textId="77777777" w:rsidR="0055440C" w:rsidRPr="003206C6" w:rsidRDefault="005B77E7">
      <w:pPr>
        <w:autoSpaceDE w:val="0"/>
        <w:autoSpaceDN w:val="0"/>
        <w:adjustRightInd w:val="0"/>
        <w:spacing w:after="0" w:line="240" w:lineRule="auto"/>
        <w:ind w:left="5245"/>
        <w:jc w:val="both"/>
      </w:pPr>
      <w:r w:rsidRPr="003206C6">
        <w:t>_____________________________</w:t>
      </w:r>
    </w:p>
    <w:p w14:paraId="3DE596AD"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(наименование Администрации, Уполномоченного органа)</w:t>
      </w:r>
    </w:p>
    <w:p w14:paraId="2BD25300" w14:textId="77777777" w:rsidR="0055440C" w:rsidRPr="003206C6" w:rsidRDefault="0055440C">
      <w:pPr>
        <w:autoSpaceDE w:val="0"/>
        <w:autoSpaceDN w:val="0"/>
        <w:adjustRightInd w:val="0"/>
        <w:spacing w:after="0" w:line="240" w:lineRule="auto"/>
        <w:ind w:left="5245"/>
        <w:jc w:val="both"/>
      </w:pPr>
    </w:p>
    <w:p w14:paraId="3EC6ECE9"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t>От _________________________</w:t>
      </w:r>
    </w:p>
    <w:p w14:paraId="707B6C2D"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r w:rsidRPr="003206C6">
        <w:rPr>
          <w:sz w:val="26"/>
          <w:szCs w:val="26"/>
        </w:rPr>
        <w:t xml:space="preserve"> </w:t>
      </w:r>
      <w:r w:rsidRPr="003206C6">
        <w:rPr>
          <w:sz w:val="20"/>
          <w:szCs w:val="20"/>
        </w:rPr>
        <w:t>индивидуального предпринимателя)</w:t>
      </w:r>
    </w:p>
    <w:p w14:paraId="60A1E1F0"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________________________</w:t>
      </w:r>
    </w:p>
    <w:p w14:paraId="3D6596F2"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_______________________</w:t>
      </w:r>
    </w:p>
    <w:p w14:paraId="7D5C84D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6160745B"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C5CC1D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 xml:space="preserve">Фактический </w:t>
      </w:r>
      <w:r w:rsidRPr="003206C6">
        <w:rPr>
          <w:sz w:val="24"/>
        </w:rPr>
        <w:t>адрес</w:t>
      </w:r>
      <w:r w:rsidRPr="003206C6">
        <w:rPr>
          <w:sz w:val="24"/>
          <w:szCs w:val="24"/>
        </w:rPr>
        <w:t xml:space="preserve"> нахождения (при наличии):</w:t>
      </w:r>
    </w:p>
    <w:p w14:paraId="1D86305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w:t>
      </w:r>
    </w:p>
    <w:p w14:paraId="3FF8AF5A" w14:textId="77777777" w:rsidR="0055440C" w:rsidRPr="003206C6" w:rsidRDefault="005B77E7">
      <w:pPr>
        <w:autoSpaceDE w:val="0"/>
        <w:autoSpaceDN w:val="0"/>
        <w:adjustRightInd w:val="0"/>
        <w:spacing w:after="0" w:line="240" w:lineRule="auto"/>
        <w:ind w:left="5245"/>
        <w:jc w:val="both"/>
        <w:rPr>
          <w:sz w:val="24"/>
        </w:rPr>
      </w:pPr>
      <w:r w:rsidRPr="003206C6">
        <w:rPr>
          <w:sz w:val="24"/>
          <w:szCs w:val="24"/>
        </w:rPr>
        <w:t>Адрес</w:t>
      </w:r>
      <w:r w:rsidRPr="003206C6">
        <w:rPr>
          <w:sz w:val="24"/>
        </w:rPr>
        <w:t xml:space="preserve"> электронной почты</w:t>
      </w:r>
      <w:r w:rsidRPr="003206C6">
        <w:rPr>
          <w:sz w:val="24"/>
          <w:szCs w:val="24"/>
        </w:rPr>
        <w:t>:</w:t>
      </w:r>
    </w:p>
    <w:p w14:paraId="426BE94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40E25ED4"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475CD0C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4EC1E2AB" w14:textId="77777777" w:rsidR="0055440C" w:rsidRPr="003206C6" w:rsidRDefault="0055440C">
      <w:pPr>
        <w:autoSpaceDE w:val="0"/>
        <w:autoSpaceDN w:val="0"/>
        <w:adjustRightInd w:val="0"/>
        <w:spacing w:after="0" w:line="240" w:lineRule="auto"/>
        <w:ind w:left="5245"/>
        <w:jc w:val="both"/>
        <w:rPr>
          <w:sz w:val="24"/>
          <w:szCs w:val="24"/>
        </w:rPr>
      </w:pPr>
    </w:p>
    <w:p w14:paraId="7F21906F" w14:textId="77777777" w:rsidR="0055440C" w:rsidRPr="003206C6" w:rsidRDefault="0055440C">
      <w:pPr>
        <w:autoSpaceDE w:val="0"/>
        <w:autoSpaceDN w:val="0"/>
        <w:adjustRightInd w:val="0"/>
        <w:spacing w:after="0" w:line="240" w:lineRule="auto"/>
        <w:ind w:left="5245"/>
        <w:jc w:val="both"/>
        <w:rPr>
          <w:sz w:val="24"/>
          <w:szCs w:val="24"/>
        </w:rPr>
      </w:pPr>
    </w:p>
    <w:p w14:paraId="45AEFC1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ЗАЯВЛЕНИЕ</w:t>
      </w:r>
    </w:p>
    <w:p w14:paraId="650AE63C" w14:textId="77777777" w:rsidR="0055440C" w:rsidRPr="003206C6" w:rsidRDefault="0055440C">
      <w:pPr>
        <w:autoSpaceDE w:val="0"/>
        <w:autoSpaceDN w:val="0"/>
        <w:adjustRightInd w:val="0"/>
        <w:spacing w:after="0" w:line="240" w:lineRule="auto"/>
        <w:jc w:val="center"/>
        <w:rPr>
          <w:sz w:val="24"/>
        </w:rPr>
      </w:pPr>
    </w:p>
    <w:p w14:paraId="6E2F75BE" w14:textId="77777777" w:rsidR="0055440C" w:rsidRPr="003206C6" w:rsidRDefault="005B77E7">
      <w:pPr>
        <w:autoSpaceDE w:val="0"/>
        <w:autoSpaceDN w:val="0"/>
        <w:adjustRightInd w:val="0"/>
        <w:spacing w:after="0" w:line="240" w:lineRule="auto"/>
        <w:ind w:firstLine="709"/>
        <w:jc w:val="both"/>
        <w:rPr>
          <w:sz w:val="24"/>
          <w:szCs w:val="24"/>
        </w:rPr>
      </w:pPr>
      <w:r w:rsidRPr="003206C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lastRenderedPageBreak/>
        <w:t>_____________________________________________________________________________</w:t>
      </w:r>
      <w:r w:rsidRPr="003206C6">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от ________________ № ________________________________________________________</w:t>
      </w:r>
    </w:p>
    <w:p w14:paraId="32F4CB40" w14:textId="77777777" w:rsidR="0055440C" w:rsidRPr="003206C6" w:rsidRDefault="005B77E7">
      <w:pPr>
        <w:autoSpaceDE w:val="0"/>
        <w:autoSpaceDN w:val="0"/>
        <w:adjustRightInd w:val="0"/>
        <w:spacing w:after="0" w:line="240" w:lineRule="auto"/>
        <w:ind w:firstLine="709"/>
        <w:jc w:val="center"/>
        <w:rPr>
          <w:sz w:val="24"/>
          <w:szCs w:val="24"/>
        </w:rPr>
      </w:pPr>
      <w:r w:rsidRPr="003206C6">
        <w:rPr>
          <w:sz w:val="24"/>
          <w:szCs w:val="24"/>
        </w:rPr>
        <w:t>(указывается дата принятия и номер документа, в котором допущена опечатка или ошибка)</w:t>
      </w:r>
    </w:p>
    <w:p w14:paraId="742627FE" w14:textId="77777777" w:rsidR="0055440C" w:rsidRPr="003206C6" w:rsidRDefault="0055440C">
      <w:pPr>
        <w:autoSpaceDE w:val="0"/>
        <w:autoSpaceDN w:val="0"/>
        <w:adjustRightInd w:val="0"/>
        <w:spacing w:after="0" w:line="240" w:lineRule="auto"/>
        <w:jc w:val="both"/>
        <w:rPr>
          <w:sz w:val="24"/>
          <w:szCs w:val="24"/>
        </w:rPr>
      </w:pPr>
    </w:p>
    <w:p w14:paraId="76D941FE"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части ______________________________________________________________________</w:t>
      </w:r>
    </w:p>
    <w:p w14:paraId="07C59DE5"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__________________________________________________________________________________________________________________________________________________________</w:t>
      </w:r>
    </w:p>
    <w:p w14:paraId="43470DF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допущенная опечатка или ошибка)</w:t>
      </w:r>
    </w:p>
    <w:p w14:paraId="17EFAA47"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связи с ____________________________________________________________________</w:t>
      </w:r>
    </w:p>
    <w:p w14:paraId="60642EB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w:t>
      </w:r>
    </w:p>
    <w:p w14:paraId="7E6058BF"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(указываются доводы, а также реквизиты документа(-</w:t>
      </w:r>
      <w:proofErr w:type="spellStart"/>
      <w:r w:rsidRPr="003206C6">
        <w:rPr>
          <w:sz w:val="24"/>
          <w:szCs w:val="24"/>
        </w:rPr>
        <w:t>ов</w:t>
      </w:r>
      <w:proofErr w:type="spellEnd"/>
      <w:r w:rsidRPr="003206C6">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Pr="003206C6" w:rsidRDefault="0055440C">
      <w:pPr>
        <w:autoSpaceDE w:val="0"/>
        <w:autoSpaceDN w:val="0"/>
        <w:adjustRightInd w:val="0"/>
        <w:spacing w:after="0" w:line="240" w:lineRule="auto"/>
        <w:jc w:val="both"/>
        <w:rPr>
          <w:sz w:val="24"/>
          <w:szCs w:val="24"/>
        </w:rPr>
      </w:pPr>
    </w:p>
    <w:p w14:paraId="2B003C04"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К заявлению прилагаются:</w:t>
      </w:r>
    </w:p>
    <w:p w14:paraId="430B2E6F" w14:textId="77777777" w:rsidR="0055440C" w:rsidRPr="003206C6" w:rsidRDefault="005B77E7" w:rsidP="005B77E7">
      <w:pPr>
        <w:pStyle w:val="af9"/>
        <w:numPr>
          <w:ilvl w:val="0"/>
          <w:numId w:val="50"/>
        </w:numPr>
        <w:autoSpaceDE w:val="0"/>
        <w:autoSpaceDN w:val="0"/>
        <w:adjustRightInd w:val="0"/>
        <w:spacing w:after="0" w:line="240" w:lineRule="auto"/>
        <w:jc w:val="both"/>
        <w:rPr>
          <w:sz w:val="24"/>
        </w:rPr>
      </w:pPr>
      <w:r w:rsidRPr="003206C6">
        <w:rPr>
          <w:sz w:val="24"/>
          <w:szCs w:val="24"/>
        </w:rPr>
        <w:t>документ, подтверждающий полномочия представителя (в случае обращения за получением</w:t>
      </w:r>
      <w:r w:rsidRPr="003206C6">
        <w:rPr>
          <w:sz w:val="24"/>
        </w:rPr>
        <w:t xml:space="preserve"> муниципальной услуги</w:t>
      </w:r>
      <w:r w:rsidRPr="003206C6">
        <w:rPr>
          <w:sz w:val="24"/>
          <w:szCs w:val="24"/>
        </w:rPr>
        <w:t xml:space="preserve"> представителя);</w:t>
      </w:r>
    </w:p>
    <w:p w14:paraId="1F012F05"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B758C5D"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37969272"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267CDDE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1F59D37E" w14:textId="77777777" w:rsidR="0055440C" w:rsidRPr="003206C6" w:rsidRDefault="0055440C">
      <w:pPr>
        <w:autoSpaceDE w:val="0"/>
        <w:autoSpaceDN w:val="0"/>
        <w:adjustRightInd w:val="0"/>
        <w:spacing w:after="0" w:line="240" w:lineRule="auto"/>
        <w:jc w:val="center"/>
        <w:rPr>
          <w:sz w:val="24"/>
          <w:szCs w:val="24"/>
        </w:rPr>
      </w:pPr>
    </w:p>
    <w:p w14:paraId="541343D1" w14:textId="77777777" w:rsidR="0055440C" w:rsidRPr="003206C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6707" w:rsidRPr="003206C6" w14:paraId="46BB4E38" w14:textId="77777777">
        <w:tc>
          <w:tcPr>
            <w:tcW w:w="3190" w:type="dxa"/>
            <w:tcBorders>
              <w:bottom w:val="single" w:sz="4" w:space="0" w:color="auto"/>
            </w:tcBorders>
          </w:tcPr>
          <w:p w14:paraId="021D87DD"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3206C6" w:rsidRDefault="0055440C">
            <w:pPr>
              <w:autoSpaceDE w:val="0"/>
              <w:autoSpaceDN w:val="0"/>
              <w:adjustRightInd w:val="0"/>
              <w:spacing w:after="0" w:line="240" w:lineRule="auto"/>
              <w:jc w:val="both"/>
              <w:rPr>
                <w:sz w:val="24"/>
                <w:szCs w:val="24"/>
              </w:rPr>
            </w:pPr>
          </w:p>
        </w:tc>
      </w:tr>
      <w:tr w:rsidR="0055440C" w:rsidRPr="003206C6" w14:paraId="4E0EE8BD" w14:textId="77777777">
        <w:tc>
          <w:tcPr>
            <w:tcW w:w="3190" w:type="dxa"/>
            <w:tcBorders>
              <w:top w:val="single" w:sz="4" w:space="0" w:color="auto"/>
            </w:tcBorders>
          </w:tcPr>
          <w:p w14:paraId="1AB49A2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3206C6" w:rsidRDefault="005B77E7">
            <w:pPr>
              <w:autoSpaceDE w:val="0"/>
              <w:autoSpaceDN w:val="0"/>
              <w:adjustRightInd w:val="0"/>
              <w:spacing w:after="0" w:line="240" w:lineRule="auto"/>
              <w:jc w:val="center"/>
              <w:rPr>
                <w:sz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3206C6" w:rsidRDefault="0055440C">
      <w:pPr>
        <w:autoSpaceDE w:val="0"/>
        <w:autoSpaceDN w:val="0"/>
        <w:adjustRightInd w:val="0"/>
        <w:spacing w:after="0" w:line="240" w:lineRule="auto"/>
        <w:jc w:val="both"/>
        <w:rPr>
          <w:sz w:val="24"/>
        </w:rPr>
      </w:pPr>
    </w:p>
    <w:p w14:paraId="7A429107" w14:textId="77777777" w:rsidR="0055440C" w:rsidRPr="003206C6" w:rsidRDefault="0055440C">
      <w:pPr>
        <w:autoSpaceDE w:val="0"/>
        <w:autoSpaceDN w:val="0"/>
        <w:adjustRightInd w:val="0"/>
        <w:spacing w:after="0" w:line="240" w:lineRule="auto"/>
        <w:jc w:val="both"/>
        <w:rPr>
          <w:sz w:val="24"/>
          <w:szCs w:val="24"/>
        </w:rPr>
      </w:pPr>
    </w:p>
    <w:p w14:paraId="66C2BD31" w14:textId="77777777" w:rsidR="0055440C" w:rsidRPr="003206C6" w:rsidRDefault="005B77E7">
      <w:pPr>
        <w:autoSpaceDE w:val="0"/>
        <w:autoSpaceDN w:val="0"/>
        <w:adjustRightInd w:val="0"/>
        <w:spacing w:after="0" w:line="240" w:lineRule="auto"/>
        <w:rPr>
          <w:sz w:val="24"/>
          <w:szCs w:val="24"/>
        </w:rPr>
      </w:pPr>
      <w:r w:rsidRPr="003206C6">
        <w:rPr>
          <w:sz w:val="24"/>
          <w:szCs w:val="24"/>
        </w:rPr>
        <w:t>М.П. (при наличии)</w:t>
      </w:r>
    </w:p>
    <w:p w14:paraId="57E0E02F" w14:textId="77777777" w:rsidR="0055440C" w:rsidRPr="003206C6" w:rsidRDefault="0055440C">
      <w:pPr>
        <w:autoSpaceDE w:val="0"/>
        <w:autoSpaceDN w:val="0"/>
        <w:adjustRightInd w:val="0"/>
        <w:spacing w:after="0" w:line="240" w:lineRule="auto"/>
        <w:jc w:val="center"/>
        <w:rPr>
          <w:sz w:val="24"/>
          <w:szCs w:val="24"/>
        </w:rPr>
      </w:pPr>
    </w:p>
    <w:p w14:paraId="69054DAD" w14:textId="77777777" w:rsidR="0055440C" w:rsidRPr="003206C6" w:rsidRDefault="0055440C">
      <w:pPr>
        <w:autoSpaceDE w:val="0"/>
        <w:autoSpaceDN w:val="0"/>
        <w:adjustRightInd w:val="0"/>
        <w:spacing w:after="0" w:line="240" w:lineRule="auto"/>
        <w:jc w:val="center"/>
        <w:rPr>
          <w:sz w:val="24"/>
          <w:szCs w:val="24"/>
        </w:rPr>
      </w:pPr>
    </w:p>
    <w:p w14:paraId="0B81E78D"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119CCFD0"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061E25EA" w14:textId="77777777" w:rsidR="0055440C" w:rsidRPr="003206C6" w:rsidRDefault="0055440C">
      <w:pPr>
        <w:spacing w:line="240" w:lineRule="auto"/>
        <w:rPr>
          <w:sz w:val="24"/>
          <w:szCs w:val="24"/>
        </w:rPr>
      </w:pPr>
    </w:p>
    <w:p w14:paraId="4DA12DB1" w14:textId="77777777" w:rsidR="0055440C" w:rsidRPr="003206C6" w:rsidRDefault="0055440C">
      <w:pPr>
        <w:spacing w:line="240" w:lineRule="auto"/>
        <w:rPr>
          <w:sz w:val="24"/>
          <w:szCs w:val="24"/>
        </w:rPr>
      </w:pPr>
    </w:p>
    <w:p w14:paraId="3B62B52B" w14:textId="77777777" w:rsidR="0055440C" w:rsidRPr="003206C6" w:rsidRDefault="0055440C">
      <w:pPr>
        <w:spacing w:line="240" w:lineRule="auto"/>
        <w:sectPr w:rsidR="0055440C" w:rsidRPr="003206C6">
          <w:pgSz w:w="11905" w:h="16838"/>
          <w:pgMar w:top="851" w:right="567" w:bottom="1134" w:left="1701" w:header="284" w:footer="0" w:gutter="0"/>
          <w:pgNumType w:start="1"/>
          <w:cols w:space="720"/>
          <w:titlePg/>
          <w:docGrid w:linePitch="381"/>
        </w:sectPr>
      </w:pPr>
    </w:p>
    <w:p w14:paraId="54CD129A" w14:textId="77777777" w:rsidR="0055440C" w:rsidRPr="003206C6" w:rsidRDefault="005B77E7">
      <w:pPr>
        <w:autoSpaceDE w:val="0"/>
        <w:autoSpaceDN w:val="0"/>
        <w:adjustRightInd w:val="0"/>
        <w:spacing w:after="0" w:line="240" w:lineRule="auto"/>
        <w:jc w:val="center"/>
      </w:pPr>
      <w:r w:rsidRPr="003206C6">
        <w:lastRenderedPageBreak/>
        <w:t>РЕКОМЕНДУЕМАЯ ФОРМА ЗАЯВЛЕНИЯ</w:t>
      </w:r>
    </w:p>
    <w:p w14:paraId="5A4F91EF" w14:textId="77777777" w:rsidR="0055440C" w:rsidRPr="003206C6" w:rsidRDefault="005B77E7">
      <w:pPr>
        <w:autoSpaceDE w:val="0"/>
        <w:autoSpaceDN w:val="0"/>
        <w:adjustRightInd w:val="0"/>
        <w:spacing w:after="0" w:line="240" w:lineRule="auto"/>
        <w:jc w:val="center"/>
      </w:pPr>
      <w:r w:rsidRPr="003206C6">
        <w:t>ОБ ИСПРАВЛЕНИИ ОПЕЧАТОК И ОШИБОК В ВЫДАННЫХ В РЕЗУЛЬТАТЕ ПРЕДОСТАВЛЕНИЯ МУНИЦИПАЛЬНОЙ УСЛУГИ ДОКУМЕНТАХ</w:t>
      </w:r>
    </w:p>
    <w:p w14:paraId="399E5E8F" w14:textId="77777777" w:rsidR="0055440C" w:rsidRPr="003206C6" w:rsidRDefault="005B77E7">
      <w:pPr>
        <w:autoSpaceDE w:val="0"/>
        <w:autoSpaceDN w:val="0"/>
        <w:adjustRightInd w:val="0"/>
        <w:spacing w:after="0" w:line="240" w:lineRule="auto"/>
        <w:jc w:val="center"/>
      </w:pPr>
      <w:r w:rsidRPr="003206C6">
        <w:t>(для физических лиц)</w:t>
      </w:r>
    </w:p>
    <w:p w14:paraId="0B9E5A89" w14:textId="77777777" w:rsidR="0055440C" w:rsidRPr="003206C6" w:rsidRDefault="0055440C">
      <w:pPr>
        <w:autoSpaceDE w:val="0"/>
        <w:autoSpaceDN w:val="0"/>
        <w:adjustRightInd w:val="0"/>
        <w:spacing w:after="0" w:line="240" w:lineRule="auto"/>
        <w:jc w:val="center"/>
      </w:pPr>
    </w:p>
    <w:p w14:paraId="5503F14A" w14:textId="77777777" w:rsidR="0055440C" w:rsidRPr="003206C6" w:rsidRDefault="005B77E7">
      <w:pPr>
        <w:autoSpaceDE w:val="0"/>
        <w:autoSpaceDN w:val="0"/>
        <w:adjustRightInd w:val="0"/>
        <w:spacing w:after="0" w:line="240" w:lineRule="auto"/>
        <w:ind w:left="5245"/>
        <w:jc w:val="both"/>
      </w:pPr>
      <w:r w:rsidRPr="003206C6">
        <w:t>В ________________________</w:t>
      </w:r>
    </w:p>
    <w:p w14:paraId="134C9494" w14:textId="77777777" w:rsidR="0055440C" w:rsidRPr="003206C6" w:rsidRDefault="005B77E7">
      <w:pPr>
        <w:autoSpaceDE w:val="0"/>
        <w:autoSpaceDN w:val="0"/>
        <w:adjustRightInd w:val="0"/>
        <w:spacing w:after="0" w:line="240" w:lineRule="auto"/>
        <w:ind w:left="5245"/>
        <w:jc w:val="both"/>
      </w:pPr>
      <w:r w:rsidRPr="003206C6">
        <w:t>_____________________________</w:t>
      </w:r>
    </w:p>
    <w:p w14:paraId="7BECAC6E"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(наименование Администрации, Уполномоченного органа)</w:t>
      </w:r>
    </w:p>
    <w:p w14:paraId="41A000C8" w14:textId="77777777" w:rsidR="0055440C" w:rsidRPr="003206C6" w:rsidRDefault="0055440C">
      <w:pPr>
        <w:autoSpaceDE w:val="0"/>
        <w:autoSpaceDN w:val="0"/>
        <w:adjustRightInd w:val="0"/>
        <w:spacing w:after="0" w:line="240" w:lineRule="auto"/>
        <w:ind w:left="5245"/>
        <w:jc w:val="both"/>
      </w:pPr>
    </w:p>
    <w:p w14:paraId="324AC635" w14:textId="77777777" w:rsidR="0055440C" w:rsidRPr="003206C6" w:rsidRDefault="005B77E7">
      <w:pPr>
        <w:autoSpaceDE w:val="0"/>
        <w:autoSpaceDN w:val="0"/>
        <w:adjustRightInd w:val="0"/>
        <w:spacing w:after="0" w:line="240" w:lineRule="auto"/>
        <w:ind w:left="5245"/>
        <w:jc w:val="both"/>
      </w:pPr>
      <w:r w:rsidRPr="003206C6">
        <w:t>От _________________________</w:t>
      </w:r>
    </w:p>
    <w:p w14:paraId="79A2B904" w14:textId="77777777" w:rsidR="0055440C" w:rsidRPr="003206C6" w:rsidRDefault="005B77E7">
      <w:pPr>
        <w:autoSpaceDE w:val="0"/>
        <w:autoSpaceDN w:val="0"/>
        <w:adjustRightInd w:val="0"/>
        <w:spacing w:after="0" w:line="240" w:lineRule="auto"/>
        <w:ind w:left="5245"/>
        <w:jc w:val="both"/>
      </w:pPr>
      <w:r w:rsidRPr="003206C6">
        <w:t>______________________</w:t>
      </w:r>
    </w:p>
    <w:p w14:paraId="72A0BF84"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(ФИО, отчество – при наличии)</w:t>
      </w:r>
    </w:p>
    <w:p w14:paraId="1BE02EE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027428D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D4E85A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w:t>
      </w:r>
    </w:p>
    <w:p w14:paraId="086B676B"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1B6B1A0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76D1AA05" w14:textId="77777777" w:rsidR="0055440C" w:rsidRPr="003206C6" w:rsidRDefault="005B77E7">
      <w:pPr>
        <w:autoSpaceDE w:val="0"/>
        <w:autoSpaceDN w:val="0"/>
        <w:adjustRightInd w:val="0"/>
        <w:spacing w:after="0" w:line="240" w:lineRule="auto"/>
        <w:ind w:left="5245"/>
        <w:jc w:val="both"/>
      </w:pPr>
      <w:r w:rsidRPr="003206C6">
        <w:t>_____________________________ _______________________</w:t>
      </w:r>
    </w:p>
    <w:p w14:paraId="64748636"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654DC45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73715D8B"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5F1EA2F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55DE4B9" w14:textId="77777777" w:rsidR="0055440C" w:rsidRPr="003206C6" w:rsidRDefault="0055440C">
      <w:pPr>
        <w:autoSpaceDE w:val="0"/>
        <w:autoSpaceDN w:val="0"/>
        <w:adjustRightInd w:val="0"/>
        <w:spacing w:after="0" w:line="240" w:lineRule="auto"/>
        <w:ind w:left="5245"/>
        <w:jc w:val="both"/>
        <w:rPr>
          <w:sz w:val="24"/>
          <w:szCs w:val="24"/>
        </w:rPr>
      </w:pPr>
    </w:p>
    <w:p w14:paraId="6E1C59A2" w14:textId="77777777" w:rsidR="0055440C" w:rsidRPr="003206C6" w:rsidRDefault="0055440C">
      <w:pPr>
        <w:autoSpaceDE w:val="0"/>
        <w:autoSpaceDN w:val="0"/>
        <w:adjustRightInd w:val="0"/>
        <w:spacing w:after="0" w:line="240" w:lineRule="auto"/>
        <w:ind w:left="5245"/>
        <w:jc w:val="both"/>
        <w:rPr>
          <w:sz w:val="24"/>
          <w:szCs w:val="24"/>
        </w:rPr>
      </w:pPr>
    </w:p>
    <w:p w14:paraId="50A7802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ЗАЯВЛЕНИЕ</w:t>
      </w:r>
    </w:p>
    <w:p w14:paraId="44ED46F1" w14:textId="77777777" w:rsidR="0055440C" w:rsidRPr="003206C6" w:rsidRDefault="0055440C">
      <w:pPr>
        <w:autoSpaceDE w:val="0"/>
        <w:autoSpaceDN w:val="0"/>
        <w:adjustRightInd w:val="0"/>
        <w:spacing w:after="0" w:line="240" w:lineRule="auto"/>
        <w:jc w:val="center"/>
        <w:rPr>
          <w:sz w:val="24"/>
          <w:szCs w:val="24"/>
        </w:rPr>
      </w:pPr>
    </w:p>
    <w:p w14:paraId="5DC76A69" w14:textId="77777777" w:rsidR="0055440C" w:rsidRPr="003206C6" w:rsidRDefault="005B77E7">
      <w:pPr>
        <w:autoSpaceDE w:val="0"/>
        <w:autoSpaceDN w:val="0"/>
        <w:adjustRightInd w:val="0"/>
        <w:spacing w:after="0" w:line="240" w:lineRule="auto"/>
        <w:ind w:firstLine="709"/>
        <w:jc w:val="both"/>
        <w:rPr>
          <w:sz w:val="24"/>
          <w:szCs w:val="24"/>
        </w:rPr>
      </w:pPr>
      <w:r w:rsidRPr="003206C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от ________________ № ________________________________________________________</w:t>
      </w:r>
    </w:p>
    <w:p w14:paraId="10AD5424" w14:textId="77777777" w:rsidR="0055440C" w:rsidRPr="003206C6" w:rsidRDefault="005B77E7">
      <w:pPr>
        <w:autoSpaceDE w:val="0"/>
        <w:autoSpaceDN w:val="0"/>
        <w:adjustRightInd w:val="0"/>
        <w:spacing w:after="0" w:line="240" w:lineRule="auto"/>
        <w:ind w:firstLine="709"/>
        <w:jc w:val="center"/>
        <w:rPr>
          <w:sz w:val="24"/>
          <w:szCs w:val="24"/>
        </w:rPr>
      </w:pPr>
      <w:r w:rsidRPr="003206C6">
        <w:rPr>
          <w:sz w:val="24"/>
          <w:szCs w:val="24"/>
        </w:rPr>
        <w:t>(указывается дата принятия и номер документа, в котором допущена опечатка или ошибка)</w:t>
      </w:r>
    </w:p>
    <w:p w14:paraId="6481AF0F" w14:textId="77777777" w:rsidR="0055440C" w:rsidRPr="003206C6" w:rsidRDefault="0055440C">
      <w:pPr>
        <w:autoSpaceDE w:val="0"/>
        <w:autoSpaceDN w:val="0"/>
        <w:adjustRightInd w:val="0"/>
        <w:spacing w:after="0" w:line="240" w:lineRule="auto"/>
        <w:jc w:val="both"/>
        <w:rPr>
          <w:sz w:val="24"/>
          <w:szCs w:val="24"/>
        </w:rPr>
      </w:pPr>
    </w:p>
    <w:p w14:paraId="5E25C550"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части ______________________________________________________________________</w:t>
      </w:r>
    </w:p>
    <w:p w14:paraId="6A0F795C"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w:t>
      </w:r>
    </w:p>
    <w:p w14:paraId="6EAF9C74"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допущенная опечатка или ошибка)</w:t>
      </w:r>
    </w:p>
    <w:p w14:paraId="62120CC5"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связи с ____________________________________________________________________</w:t>
      </w:r>
    </w:p>
    <w:p w14:paraId="6980BA81"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____________________________________________________________________________________________________________________________________________________</w:t>
      </w:r>
    </w:p>
    <w:p w14:paraId="0A7FD80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(указываются доводы, а также реквизиты документа(-</w:t>
      </w:r>
      <w:proofErr w:type="spellStart"/>
      <w:r w:rsidRPr="003206C6">
        <w:rPr>
          <w:sz w:val="24"/>
          <w:szCs w:val="24"/>
        </w:rPr>
        <w:t>ов</w:t>
      </w:r>
      <w:proofErr w:type="spellEnd"/>
      <w:r w:rsidRPr="003206C6">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Pr="003206C6" w:rsidRDefault="0055440C">
      <w:pPr>
        <w:autoSpaceDE w:val="0"/>
        <w:autoSpaceDN w:val="0"/>
        <w:adjustRightInd w:val="0"/>
        <w:spacing w:after="0" w:line="240" w:lineRule="auto"/>
        <w:jc w:val="both"/>
        <w:rPr>
          <w:sz w:val="24"/>
          <w:szCs w:val="24"/>
        </w:rPr>
      </w:pPr>
    </w:p>
    <w:p w14:paraId="273E6233"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К заявлению прилагаются:</w:t>
      </w:r>
    </w:p>
    <w:p w14:paraId="1F4A0E2E"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9B8D38D"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lastRenderedPageBreak/>
        <w:t>_______________________________________________________________________</w:t>
      </w:r>
    </w:p>
    <w:p w14:paraId="129889F0"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0F07B22"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24B06AA5" w14:textId="77777777" w:rsidR="0055440C" w:rsidRPr="003206C6" w:rsidRDefault="0055440C">
      <w:pPr>
        <w:autoSpaceDE w:val="0"/>
        <w:autoSpaceDN w:val="0"/>
        <w:adjustRightInd w:val="0"/>
        <w:spacing w:after="0" w:line="240" w:lineRule="auto"/>
        <w:jc w:val="both"/>
        <w:rPr>
          <w:sz w:val="24"/>
          <w:szCs w:val="24"/>
        </w:rPr>
      </w:pPr>
    </w:p>
    <w:p w14:paraId="1EF804A0" w14:textId="77777777" w:rsidR="0055440C" w:rsidRPr="003206C6" w:rsidRDefault="0055440C">
      <w:pPr>
        <w:autoSpaceDE w:val="0"/>
        <w:autoSpaceDN w:val="0"/>
        <w:adjustRightInd w:val="0"/>
        <w:spacing w:after="0" w:line="240" w:lineRule="auto"/>
        <w:jc w:val="both"/>
        <w:rPr>
          <w:sz w:val="24"/>
          <w:szCs w:val="24"/>
        </w:rPr>
      </w:pPr>
    </w:p>
    <w:p w14:paraId="2BD6347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     ____________________________    _______________________</w:t>
      </w:r>
    </w:p>
    <w:p w14:paraId="53A6D217"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w:t>
      </w:r>
      <w:proofErr w:type="gramStart"/>
      <w:r w:rsidRPr="003206C6">
        <w:rPr>
          <w:sz w:val="24"/>
          <w:szCs w:val="24"/>
        </w:rPr>
        <w:t xml:space="preserve">дата)   </w:t>
      </w:r>
      <w:proofErr w:type="gramEnd"/>
      <w:r w:rsidRPr="003206C6">
        <w:rPr>
          <w:sz w:val="24"/>
          <w:szCs w:val="24"/>
        </w:rPr>
        <w:t xml:space="preserve">                                  (подпись)                                     (Ф.И.О, отчество – при наличии)</w:t>
      </w:r>
    </w:p>
    <w:p w14:paraId="41D6A84A" w14:textId="77777777" w:rsidR="0055440C" w:rsidRPr="003206C6" w:rsidRDefault="0055440C">
      <w:pPr>
        <w:autoSpaceDE w:val="0"/>
        <w:autoSpaceDN w:val="0"/>
        <w:adjustRightInd w:val="0"/>
        <w:spacing w:after="0" w:line="240" w:lineRule="auto"/>
        <w:jc w:val="both"/>
        <w:rPr>
          <w:sz w:val="24"/>
          <w:szCs w:val="24"/>
        </w:rPr>
      </w:pPr>
    </w:p>
    <w:p w14:paraId="6302FEA4" w14:textId="77777777" w:rsidR="0055440C" w:rsidRPr="003206C6" w:rsidRDefault="0055440C">
      <w:pPr>
        <w:autoSpaceDE w:val="0"/>
        <w:autoSpaceDN w:val="0"/>
        <w:adjustRightInd w:val="0"/>
        <w:spacing w:after="0" w:line="240" w:lineRule="auto"/>
        <w:rPr>
          <w:sz w:val="24"/>
          <w:szCs w:val="24"/>
        </w:rPr>
      </w:pPr>
    </w:p>
    <w:p w14:paraId="04EFB8AB" w14:textId="77777777" w:rsidR="0055440C" w:rsidRPr="003206C6" w:rsidRDefault="0055440C">
      <w:pPr>
        <w:autoSpaceDE w:val="0"/>
        <w:autoSpaceDN w:val="0"/>
        <w:adjustRightInd w:val="0"/>
        <w:spacing w:after="0" w:line="240" w:lineRule="auto"/>
        <w:jc w:val="center"/>
        <w:rPr>
          <w:sz w:val="24"/>
          <w:szCs w:val="24"/>
        </w:rPr>
      </w:pPr>
    </w:p>
    <w:p w14:paraId="7B8C187D"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представителя:</w:t>
      </w:r>
    </w:p>
    <w:p w14:paraId="48945F3B"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141399C2" w14:textId="77777777" w:rsidR="0055440C" w:rsidRPr="003206C6" w:rsidRDefault="0055440C">
      <w:pPr>
        <w:spacing w:line="240" w:lineRule="auto"/>
        <w:rPr>
          <w:sz w:val="24"/>
          <w:szCs w:val="24"/>
        </w:rPr>
      </w:pPr>
    </w:p>
    <w:p w14:paraId="4EFE588E" w14:textId="77777777" w:rsidR="0055440C" w:rsidRPr="003206C6" w:rsidRDefault="0055440C">
      <w:pPr>
        <w:spacing w:line="240" w:lineRule="auto"/>
        <w:rPr>
          <w:sz w:val="24"/>
          <w:szCs w:val="24"/>
        </w:rPr>
      </w:pPr>
    </w:p>
    <w:p w14:paraId="0E981874" w14:textId="77777777" w:rsidR="0055440C" w:rsidRPr="003206C6" w:rsidRDefault="005B77E7">
      <w:pPr>
        <w:widowControl w:val="0"/>
        <w:tabs>
          <w:tab w:val="left" w:pos="567"/>
        </w:tabs>
        <w:spacing w:after="0" w:line="240" w:lineRule="auto"/>
        <w:contextualSpacing/>
        <w:jc w:val="both"/>
        <w:rPr>
          <w:sz w:val="20"/>
          <w:szCs w:val="20"/>
        </w:rPr>
      </w:pPr>
      <w:r w:rsidRPr="003206C6">
        <w:rPr>
          <w:sz w:val="24"/>
          <w:szCs w:val="24"/>
        </w:rPr>
        <w:tab/>
      </w:r>
    </w:p>
    <w:p w14:paraId="7BEEDDF3" w14:textId="77777777" w:rsidR="0055440C" w:rsidRPr="003206C6" w:rsidRDefault="0055440C">
      <w:pPr>
        <w:spacing w:line="240" w:lineRule="auto"/>
        <w:rPr>
          <w:sz w:val="24"/>
          <w:szCs w:val="24"/>
        </w:rPr>
      </w:pPr>
    </w:p>
    <w:p w14:paraId="15C59BE1" w14:textId="77777777" w:rsidR="0055440C" w:rsidRPr="003206C6" w:rsidRDefault="0055440C">
      <w:pPr>
        <w:autoSpaceDE w:val="0"/>
        <w:autoSpaceDN w:val="0"/>
        <w:adjustRightInd w:val="0"/>
        <w:spacing w:after="0" w:line="240" w:lineRule="auto"/>
        <w:ind w:firstLine="709"/>
        <w:jc w:val="both"/>
      </w:pPr>
    </w:p>
    <w:p w14:paraId="58F9D018" w14:textId="77777777" w:rsidR="0055440C" w:rsidRPr="003206C6" w:rsidRDefault="0055440C">
      <w:pPr>
        <w:autoSpaceDE w:val="0"/>
        <w:autoSpaceDN w:val="0"/>
        <w:adjustRightInd w:val="0"/>
        <w:spacing w:after="0" w:line="240" w:lineRule="auto"/>
        <w:ind w:firstLine="709"/>
        <w:jc w:val="both"/>
      </w:pPr>
    </w:p>
    <w:p w14:paraId="02B0FBE5" w14:textId="77777777" w:rsidR="0055440C" w:rsidRPr="003206C6" w:rsidRDefault="0055440C">
      <w:pPr>
        <w:autoSpaceDE w:val="0"/>
        <w:autoSpaceDN w:val="0"/>
        <w:adjustRightInd w:val="0"/>
        <w:spacing w:after="0" w:line="240" w:lineRule="auto"/>
        <w:ind w:firstLine="709"/>
        <w:jc w:val="both"/>
      </w:pPr>
    </w:p>
    <w:p w14:paraId="5ABC2521" w14:textId="77777777" w:rsidR="0055440C" w:rsidRPr="003206C6" w:rsidRDefault="0055440C">
      <w:pPr>
        <w:autoSpaceDE w:val="0"/>
        <w:autoSpaceDN w:val="0"/>
        <w:adjustRightInd w:val="0"/>
        <w:spacing w:after="0" w:line="240" w:lineRule="auto"/>
        <w:ind w:firstLine="709"/>
        <w:jc w:val="both"/>
      </w:pPr>
    </w:p>
    <w:p w14:paraId="7EE951E2" w14:textId="77777777" w:rsidR="0055440C" w:rsidRPr="003206C6" w:rsidRDefault="0055440C">
      <w:pPr>
        <w:autoSpaceDE w:val="0"/>
        <w:autoSpaceDN w:val="0"/>
        <w:adjustRightInd w:val="0"/>
        <w:spacing w:after="0" w:line="240" w:lineRule="auto"/>
        <w:ind w:firstLine="709"/>
        <w:jc w:val="both"/>
      </w:pPr>
    </w:p>
    <w:p w14:paraId="57F73559" w14:textId="77777777" w:rsidR="0055440C" w:rsidRPr="003206C6" w:rsidRDefault="0055440C">
      <w:pPr>
        <w:autoSpaceDE w:val="0"/>
        <w:autoSpaceDN w:val="0"/>
        <w:adjustRightInd w:val="0"/>
        <w:spacing w:after="0" w:line="240" w:lineRule="auto"/>
        <w:ind w:firstLine="709"/>
        <w:jc w:val="both"/>
      </w:pPr>
    </w:p>
    <w:p w14:paraId="41C6870D" w14:textId="77777777" w:rsidR="0055440C" w:rsidRPr="003206C6" w:rsidRDefault="0055440C">
      <w:pPr>
        <w:autoSpaceDE w:val="0"/>
        <w:autoSpaceDN w:val="0"/>
        <w:adjustRightInd w:val="0"/>
        <w:spacing w:after="0" w:line="240" w:lineRule="auto"/>
        <w:ind w:firstLine="709"/>
        <w:jc w:val="both"/>
      </w:pPr>
    </w:p>
    <w:p w14:paraId="7837D0E4" w14:textId="77777777" w:rsidR="0055440C" w:rsidRPr="003206C6" w:rsidRDefault="0055440C">
      <w:pPr>
        <w:autoSpaceDE w:val="0"/>
        <w:autoSpaceDN w:val="0"/>
        <w:adjustRightInd w:val="0"/>
        <w:spacing w:after="0" w:line="240" w:lineRule="auto"/>
        <w:ind w:firstLine="709"/>
        <w:jc w:val="both"/>
      </w:pPr>
    </w:p>
    <w:p w14:paraId="1055AC7F" w14:textId="77777777" w:rsidR="0055440C" w:rsidRPr="003206C6" w:rsidRDefault="0055440C">
      <w:pPr>
        <w:autoSpaceDE w:val="0"/>
        <w:autoSpaceDN w:val="0"/>
        <w:adjustRightInd w:val="0"/>
        <w:spacing w:after="0" w:line="240" w:lineRule="auto"/>
        <w:ind w:firstLine="709"/>
        <w:jc w:val="both"/>
      </w:pPr>
    </w:p>
    <w:p w14:paraId="41C74CBE" w14:textId="77777777" w:rsidR="0055440C" w:rsidRPr="003206C6" w:rsidRDefault="0055440C">
      <w:pPr>
        <w:autoSpaceDE w:val="0"/>
        <w:autoSpaceDN w:val="0"/>
        <w:adjustRightInd w:val="0"/>
        <w:spacing w:after="0" w:line="240" w:lineRule="auto"/>
        <w:ind w:firstLine="709"/>
        <w:jc w:val="both"/>
      </w:pPr>
    </w:p>
    <w:p w14:paraId="15D7EF3D" w14:textId="77777777" w:rsidR="0055440C" w:rsidRPr="003206C6" w:rsidRDefault="0055440C">
      <w:pPr>
        <w:autoSpaceDE w:val="0"/>
        <w:autoSpaceDN w:val="0"/>
        <w:adjustRightInd w:val="0"/>
        <w:spacing w:after="0" w:line="240" w:lineRule="auto"/>
        <w:ind w:firstLine="709"/>
        <w:jc w:val="both"/>
      </w:pPr>
    </w:p>
    <w:p w14:paraId="1801C550" w14:textId="77777777" w:rsidR="0055440C" w:rsidRPr="003206C6" w:rsidRDefault="0055440C">
      <w:pPr>
        <w:autoSpaceDE w:val="0"/>
        <w:autoSpaceDN w:val="0"/>
        <w:adjustRightInd w:val="0"/>
        <w:spacing w:after="0" w:line="240" w:lineRule="auto"/>
        <w:ind w:firstLine="709"/>
        <w:jc w:val="both"/>
      </w:pPr>
    </w:p>
    <w:p w14:paraId="16FB52D9" w14:textId="77777777" w:rsidR="0055440C" w:rsidRPr="003206C6" w:rsidRDefault="0055440C">
      <w:pPr>
        <w:autoSpaceDE w:val="0"/>
        <w:autoSpaceDN w:val="0"/>
        <w:adjustRightInd w:val="0"/>
        <w:spacing w:after="0" w:line="240" w:lineRule="auto"/>
        <w:ind w:firstLine="709"/>
        <w:jc w:val="both"/>
      </w:pPr>
    </w:p>
    <w:p w14:paraId="42A61EEE" w14:textId="77777777" w:rsidR="0055440C" w:rsidRPr="003206C6" w:rsidRDefault="0055440C">
      <w:pPr>
        <w:autoSpaceDE w:val="0"/>
        <w:autoSpaceDN w:val="0"/>
        <w:adjustRightInd w:val="0"/>
        <w:spacing w:after="0" w:line="240" w:lineRule="auto"/>
        <w:ind w:firstLine="709"/>
        <w:jc w:val="both"/>
      </w:pPr>
    </w:p>
    <w:p w14:paraId="79FD70F7" w14:textId="77777777" w:rsidR="0055440C" w:rsidRPr="003206C6" w:rsidRDefault="0055440C">
      <w:pPr>
        <w:autoSpaceDE w:val="0"/>
        <w:autoSpaceDN w:val="0"/>
        <w:adjustRightInd w:val="0"/>
        <w:spacing w:after="0" w:line="240" w:lineRule="auto"/>
        <w:jc w:val="center"/>
      </w:pPr>
    </w:p>
    <w:p w14:paraId="0AE3B223" w14:textId="77777777" w:rsidR="0055440C" w:rsidRPr="003206C6" w:rsidRDefault="0055440C">
      <w:pPr>
        <w:autoSpaceDE w:val="0"/>
        <w:autoSpaceDN w:val="0"/>
        <w:adjustRightInd w:val="0"/>
        <w:spacing w:after="0" w:line="240" w:lineRule="auto"/>
        <w:jc w:val="center"/>
      </w:pPr>
    </w:p>
    <w:p w14:paraId="5C35ACAC" w14:textId="77777777" w:rsidR="0055440C" w:rsidRPr="003206C6" w:rsidRDefault="0055440C">
      <w:pPr>
        <w:autoSpaceDE w:val="0"/>
        <w:autoSpaceDN w:val="0"/>
        <w:adjustRightInd w:val="0"/>
        <w:spacing w:after="0" w:line="240" w:lineRule="auto"/>
        <w:jc w:val="center"/>
      </w:pPr>
    </w:p>
    <w:p w14:paraId="122E3906" w14:textId="77777777" w:rsidR="0055440C" w:rsidRPr="003206C6" w:rsidRDefault="0055440C">
      <w:pPr>
        <w:autoSpaceDE w:val="0"/>
        <w:autoSpaceDN w:val="0"/>
        <w:adjustRightInd w:val="0"/>
        <w:spacing w:after="0" w:line="240" w:lineRule="auto"/>
        <w:jc w:val="center"/>
      </w:pPr>
    </w:p>
    <w:p w14:paraId="124E5C4C" w14:textId="77777777" w:rsidR="0055440C" w:rsidRPr="003206C6" w:rsidRDefault="0055440C">
      <w:pPr>
        <w:autoSpaceDE w:val="0"/>
        <w:autoSpaceDN w:val="0"/>
        <w:adjustRightInd w:val="0"/>
        <w:spacing w:after="0" w:line="240" w:lineRule="auto"/>
        <w:jc w:val="center"/>
      </w:pPr>
    </w:p>
    <w:p w14:paraId="63377D2A" w14:textId="77777777" w:rsidR="0055440C" w:rsidRPr="003206C6" w:rsidRDefault="0055440C">
      <w:pPr>
        <w:autoSpaceDE w:val="0"/>
        <w:autoSpaceDN w:val="0"/>
        <w:adjustRightInd w:val="0"/>
        <w:spacing w:after="0" w:line="240" w:lineRule="auto"/>
        <w:rPr>
          <w:sz w:val="24"/>
        </w:rPr>
      </w:pPr>
    </w:p>
    <w:p w14:paraId="62C99EE1" w14:textId="77777777" w:rsidR="0055440C" w:rsidRPr="003206C6" w:rsidRDefault="0055440C">
      <w:pPr>
        <w:autoSpaceDE w:val="0"/>
        <w:autoSpaceDN w:val="0"/>
        <w:adjustRightInd w:val="0"/>
        <w:spacing w:after="0" w:line="240" w:lineRule="auto"/>
        <w:ind w:firstLine="709"/>
        <w:jc w:val="both"/>
        <w:sectPr w:rsidR="0055440C" w:rsidRPr="003206C6">
          <w:pgSz w:w="11905" w:h="16838"/>
          <w:pgMar w:top="851" w:right="567" w:bottom="1134" w:left="1701" w:header="284" w:footer="0" w:gutter="0"/>
          <w:pgNumType w:start="1"/>
          <w:cols w:space="720"/>
          <w:titlePg/>
          <w:docGrid w:linePitch="381"/>
        </w:sectPr>
      </w:pPr>
    </w:p>
    <w:p w14:paraId="6BE109C8" w14:textId="77777777" w:rsidR="0055440C" w:rsidRPr="003206C6" w:rsidRDefault="005B77E7" w:rsidP="005169CF">
      <w:pPr>
        <w:spacing w:after="0" w:line="240" w:lineRule="auto"/>
        <w:ind w:left="9204" w:right="-598"/>
        <w:rPr>
          <w:sz w:val="24"/>
          <w:szCs w:val="24"/>
        </w:rPr>
      </w:pPr>
      <w:r w:rsidRPr="003206C6">
        <w:rPr>
          <w:sz w:val="24"/>
          <w:szCs w:val="24"/>
        </w:rPr>
        <w:lastRenderedPageBreak/>
        <w:t>Приложение № 5</w:t>
      </w:r>
    </w:p>
    <w:p w14:paraId="33413B03" w14:textId="7A3E5A25" w:rsidR="0055440C" w:rsidRPr="003206C6" w:rsidRDefault="005B77E7">
      <w:pPr>
        <w:spacing w:after="0" w:line="240" w:lineRule="auto"/>
        <w:ind w:left="9204" w:right="-598"/>
        <w:rPr>
          <w:sz w:val="24"/>
          <w:szCs w:val="24"/>
        </w:rPr>
      </w:pPr>
      <w:r w:rsidRPr="003206C6">
        <w:rPr>
          <w:sz w:val="24"/>
          <w:szCs w:val="24"/>
        </w:rPr>
        <w:t>к Административному регламенту</w:t>
      </w:r>
      <w:r w:rsidR="004D6653" w:rsidRPr="003206C6">
        <w:rPr>
          <w:sz w:val="24"/>
          <w:szCs w:val="24"/>
        </w:rPr>
        <w:t xml:space="preserve"> </w:t>
      </w:r>
      <w:r w:rsidRPr="003206C6">
        <w:rPr>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391FE41" w14:textId="789D4136"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Pr="003206C6">
        <w:rPr>
          <w:rFonts w:eastAsia="Calibri"/>
          <w:sz w:val="24"/>
          <w:szCs w:val="24"/>
        </w:rPr>
        <w:t xml:space="preserve">                          </w:t>
      </w:r>
    </w:p>
    <w:p w14:paraId="02D3E3E6" w14:textId="6C8AEB65"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15DAB1B1" w14:textId="458FADCF"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Республики Башкортостан          </w:t>
      </w:r>
    </w:p>
    <w:p w14:paraId="0967AB7E" w14:textId="77777777" w:rsidR="0055440C" w:rsidRPr="003206C6" w:rsidRDefault="0055440C">
      <w:pPr>
        <w:widowControl w:val="0"/>
        <w:tabs>
          <w:tab w:val="left" w:pos="567"/>
        </w:tabs>
        <w:spacing w:line="240" w:lineRule="auto"/>
        <w:ind w:firstLine="426"/>
        <w:contextualSpacing/>
        <w:jc w:val="center"/>
        <w:rPr>
          <w:b/>
        </w:rPr>
      </w:pPr>
    </w:p>
    <w:p w14:paraId="692AB299" w14:textId="77777777" w:rsidR="0055440C" w:rsidRPr="003206C6" w:rsidRDefault="005B77E7">
      <w:pPr>
        <w:widowControl w:val="0"/>
        <w:tabs>
          <w:tab w:val="left" w:pos="567"/>
        </w:tabs>
        <w:spacing w:line="240" w:lineRule="auto"/>
        <w:ind w:firstLine="426"/>
        <w:contextualSpacing/>
        <w:jc w:val="center"/>
      </w:pPr>
      <w:r w:rsidRPr="003206C6">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226707" w:rsidRPr="003206C6" w14:paraId="14B7DA5A" w14:textId="77777777">
        <w:trPr>
          <w:cantSplit/>
          <w:trHeight w:val="1134"/>
        </w:trPr>
        <w:tc>
          <w:tcPr>
            <w:tcW w:w="780" w:type="pct"/>
            <w:vAlign w:val="center"/>
          </w:tcPr>
          <w:p w14:paraId="26128FC5" w14:textId="77777777" w:rsidR="0055440C" w:rsidRPr="003206C6" w:rsidRDefault="005B77E7">
            <w:pPr>
              <w:spacing w:after="0" w:line="240" w:lineRule="auto"/>
              <w:jc w:val="center"/>
              <w:rPr>
                <w:sz w:val="24"/>
                <w:szCs w:val="24"/>
              </w:rPr>
            </w:pPr>
            <w:r w:rsidRPr="003206C6">
              <w:rPr>
                <w:sz w:val="24"/>
                <w:szCs w:val="24"/>
              </w:rPr>
              <w:t>Основание для начала административной процедуры</w:t>
            </w:r>
          </w:p>
        </w:tc>
        <w:tc>
          <w:tcPr>
            <w:tcW w:w="688" w:type="pct"/>
            <w:vAlign w:val="center"/>
          </w:tcPr>
          <w:p w14:paraId="31223988" w14:textId="77777777" w:rsidR="0055440C" w:rsidRPr="003206C6" w:rsidRDefault="005B77E7">
            <w:pPr>
              <w:spacing w:after="0" w:line="240" w:lineRule="auto"/>
              <w:jc w:val="center"/>
              <w:rPr>
                <w:sz w:val="24"/>
                <w:szCs w:val="24"/>
              </w:rPr>
            </w:pPr>
            <w:r w:rsidRPr="003206C6">
              <w:rPr>
                <w:sz w:val="24"/>
                <w:szCs w:val="24"/>
              </w:rPr>
              <w:t>Содержание административных действий</w:t>
            </w:r>
          </w:p>
        </w:tc>
        <w:tc>
          <w:tcPr>
            <w:tcW w:w="597" w:type="pct"/>
            <w:vAlign w:val="center"/>
          </w:tcPr>
          <w:p w14:paraId="0905DC65" w14:textId="77777777" w:rsidR="0055440C" w:rsidRPr="003206C6" w:rsidRDefault="005B77E7">
            <w:pPr>
              <w:spacing w:after="0" w:line="240" w:lineRule="auto"/>
              <w:jc w:val="center"/>
              <w:rPr>
                <w:sz w:val="24"/>
                <w:szCs w:val="24"/>
              </w:rPr>
            </w:pPr>
            <w:r w:rsidRPr="003206C6">
              <w:rPr>
                <w:sz w:val="24"/>
                <w:szCs w:val="24"/>
              </w:rPr>
              <w:t>Срок выполнения административных действий</w:t>
            </w:r>
          </w:p>
        </w:tc>
        <w:tc>
          <w:tcPr>
            <w:tcW w:w="734" w:type="pct"/>
            <w:vAlign w:val="center"/>
          </w:tcPr>
          <w:p w14:paraId="40E4B4D5" w14:textId="77777777" w:rsidR="0055440C" w:rsidRPr="003206C6" w:rsidRDefault="005B77E7">
            <w:pPr>
              <w:spacing w:after="0" w:line="240" w:lineRule="auto"/>
              <w:jc w:val="center"/>
              <w:rPr>
                <w:sz w:val="24"/>
                <w:szCs w:val="24"/>
              </w:rPr>
            </w:pPr>
            <w:r w:rsidRPr="003206C6">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3206C6" w:rsidRDefault="005B77E7">
            <w:pPr>
              <w:spacing w:after="0" w:line="240" w:lineRule="auto"/>
              <w:jc w:val="center"/>
              <w:rPr>
                <w:sz w:val="24"/>
                <w:szCs w:val="24"/>
              </w:rPr>
            </w:pPr>
            <w:r w:rsidRPr="003206C6">
              <w:rPr>
                <w:sz w:val="24"/>
                <w:szCs w:val="24"/>
              </w:rPr>
              <w:t>Критерии принятия решения</w:t>
            </w:r>
          </w:p>
        </w:tc>
        <w:tc>
          <w:tcPr>
            <w:tcW w:w="1421" w:type="pct"/>
            <w:vAlign w:val="center"/>
          </w:tcPr>
          <w:p w14:paraId="34EA1F19" w14:textId="77777777" w:rsidR="0055440C" w:rsidRPr="003206C6" w:rsidRDefault="005B77E7">
            <w:pPr>
              <w:spacing w:after="0" w:line="240" w:lineRule="auto"/>
              <w:jc w:val="center"/>
              <w:rPr>
                <w:sz w:val="24"/>
                <w:szCs w:val="24"/>
              </w:rPr>
            </w:pPr>
            <w:r w:rsidRPr="003206C6">
              <w:rPr>
                <w:sz w:val="24"/>
                <w:szCs w:val="24"/>
              </w:rPr>
              <w:t>Результат административного действия, способ фиксации</w:t>
            </w:r>
          </w:p>
        </w:tc>
      </w:tr>
    </w:tbl>
    <w:p w14:paraId="6C40611F" w14:textId="77777777" w:rsidR="0055440C" w:rsidRPr="003206C6"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226707" w:rsidRPr="003206C6" w14:paraId="2A9581AA" w14:textId="77777777">
        <w:trPr>
          <w:tblHeader/>
        </w:trPr>
        <w:tc>
          <w:tcPr>
            <w:tcW w:w="781" w:type="pct"/>
            <w:vAlign w:val="center"/>
          </w:tcPr>
          <w:p w14:paraId="7CDAC577" w14:textId="77777777" w:rsidR="0055440C" w:rsidRPr="003206C6" w:rsidRDefault="005B77E7">
            <w:pPr>
              <w:spacing w:after="0" w:line="240" w:lineRule="auto"/>
              <w:jc w:val="center"/>
              <w:rPr>
                <w:sz w:val="24"/>
                <w:szCs w:val="24"/>
              </w:rPr>
            </w:pPr>
            <w:r w:rsidRPr="003206C6">
              <w:rPr>
                <w:sz w:val="24"/>
                <w:szCs w:val="24"/>
              </w:rPr>
              <w:t>1</w:t>
            </w:r>
          </w:p>
        </w:tc>
        <w:tc>
          <w:tcPr>
            <w:tcW w:w="689" w:type="pct"/>
            <w:vAlign w:val="center"/>
          </w:tcPr>
          <w:p w14:paraId="6FD652F3" w14:textId="77777777" w:rsidR="0055440C" w:rsidRPr="003206C6" w:rsidRDefault="005B77E7">
            <w:pPr>
              <w:spacing w:after="0" w:line="240" w:lineRule="auto"/>
              <w:jc w:val="center"/>
              <w:rPr>
                <w:sz w:val="24"/>
                <w:szCs w:val="24"/>
              </w:rPr>
            </w:pPr>
            <w:r w:rsidRPr="003206C6">
              <w:rPr>
                <w:sz w:val="24"/>
                <w:szCs w:val="24"/>
              </w:rPr>
              <w:t>2</w:t>
            </w:r>
          </w:p>
        </w:tc>
        <w:tc>
          <w:tcPr>
            <w:tcW w:w="598" w:type="pct"/>
            <w:vAlign w:val="center"/>
          </w:tcPr>
          <w:p w14:paraId="0C3923B3" w14:textId="77777777" w:rsidR="0055440C" w:rsidRPr="003206C6" w:rsidRDefault="005B77E7">
            <w:pPr>
              <w:spacing w:after="0" w:line="240" w:lineRule="auto"/>
              <w:jc w:val="center"/>
              <w:rPr>
                <w:sz w:val="24"/>
                <w:szCs w:val="24"/>
              </w:rPr>
            </w:pPr>
            <w:r w:rsidRPr="003206C6">
              <w:rPr>
                <w:sz w:val="24"/>
                <w:szCs w:val="24"/>
              </w:rPr>
              <w:t>3</w:t>
            </w:r>
          </w:p>
        </w:tc>
        <w:tc>
          <w:tcPr>
            <w:tcW w:w="735" w:type="pct"/>
            <w:vAlign w:val="center"/>
          </w:tcPr>
          <w:p w14:paraId="071B4167" w14:textId="77777777" w:rsidR="0055440C" w:rsidRPr="003206C6" w:rsidRDefault="005B77E7">
            <w:pPr>
              <w:spacing w:after="0" w:line="240" w:lineRule="auto"/>
              <w:jc w:val="center"/>
              <w:rPr>
                <w:sz w:val="24"/>
                <w:szCs w:val="24"/>
              </w:rPr>
            </w:pPr>
            <w:r w:rsidRPr="003206C6">
              <w:rPr>
                <w:sz w:val="24"/>
                <w:szCs w:val="24"/>
              </w:rPr>
              <w:t>4</w:t>
            </w:r>
          </w:p>
        </w:tc>
        <w:tc>
          <w:tcPr>
            <w:tcW w:w="781" w:type="pct"/>
            <w:vAlign w:val="center"/>
          </w:tcPr>
          <w:p w14:paraId="3BA8C8D0" w14:textId="77777777" w:rsidR="0055440C" w:rsidRPr="003206C6" w:rsidRDefault="005B77E7">
            <w:pPr>
              <w:spacing w:after="0" w:line="240" w:lineRule="auto"/>
              <w:jc w:val="center"/>
              <w:rPr>
                <w:sz w:val="24"/>
                <w:szCs w:val="24"/>
              </w:rPr>
            </w:pPr>
            <w:r w:rsidRPr="003206C6">
              <w:rPr>
                <w:sz w:val="24"/>
                <w:szCs w:val="24"/>
              </w:rPr>
              <w:t>5</w:t>
            </w:r>
          </w:p>
        </w:tc>
        <w:tc>
          <w:tcPr>
            <w:tcW w:w="1416" w:type="pct"/>
            <w:vAlign w:val="center"/>
          </w:tcPr>
          <w:p w14:paraId="552C9679" w14:textId="77777777" w:rsidR="0055440C" w:rsidRPr="003206C6" w:rsidRDefault="005B77E7">
            <w:pPr>
              <w:spacing w:after="0" w:line="240" w:lineRule="auto"/>
              <w:jc w:val="center"/>
              <w:rPr>
                <w:sz w:val="24"/>
                <w:szCs w:val="24"/>
              </w:rPr>
            </w:pPr>
            <w:r w:rsidRPr="003206C6">
              <w:rPr>
                <w:sz w:val="24"/>
                <w:szCs w:val="24"/>
              </w:rPr>
              <w:t>6</w:t>
            </w:r>
          </w:p>
        </w:tc>
      </w:tr>
      <w:tr w:rsidR="00226707" w:rsidRPr="003206C6" w14:paraId="36323891" w14:textId="77777777">
        <w:tc>
          <w:tcPr>
            <w:tcW w:w="5000" w:type="pct"/>
            <w:gridSpan w:val="6"/>
          </w:tcPr>
          <w:p w14:paraId="449C2B34" w14:textId="77777777" w:rsidR="0055440C" w:rsidRPr="003206C6" w:rsidRDefault="005B77E7">
            <w:pPr>
              <w:spacing w:after="0" w:line="240" w:lineRule="auto"/>
              <w:jc w:val="center"/>
              <w:rPr>
                <w:sz w:val="24"/>
                <w:szCs w:val="24"/>
              </w:rPr>
            </w:pPr>
            <w:r w:rsidRPr="003206C6">
              <w:rPr>
                <w:sz w:val="24"/>
                <w:szCs w:val="24"/>
              </w:rPr>
              <w:t>1. Прием и регистрация заявления</w:t>
            </w:r>
          </w:p>
        </w:tc>
      </w:tr>
      <w:tr w:rsidR="00226707" w:rsidRPr="003206C6" w14:paraId="48577ABD" w14:textId="77777777">
        <w:trPr>
          <w:trHeight w:val="846"/>
        </w:trPr>
        <w:tc>
          <w:tcPr>
            <w:tcW w:w="781" w:type="pct"/>
          </w:tcPr>
          <w:p w14:paraId="3FB0E1E0" w14:textId="77777777" w:rsidR="0055440C" w:rsidRPr="003206C6" w:rsidRDefault="005B77E7">
            <w:pPr>
              <w:spacing w:after="0" w:line="240" w:lineRule="auto"/>
              <w:rPr>
                <w:sz w:val="24"/>
                <w:szCs w:val="24"/>
              </w:rPr>
            </w:pPr>
            <w:r w:rsidRPr="003206C6">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Pr="003206C6" w:rsidRDefault="005B77E7">
            <w:pPr>
              <w:spacing w:after="0" w:line="240" w:lineRule="auto"/>
              <w:rPr>
                <w:sz w:val="24"/>
                <w:szCs w:val="24"/>
              </w:rPr>
            </w:pPr>
            <w:r w:rsidRPr="003206C6">
              <w:rPr>
                <w:sz w:val="24"/>
                <w:szCs w:val="24"/>
              </w:rPr>
              <w:t xml:space="preserve">прием и регистрация заявления и прилагаемых документов </w:t>
            </w:r>
          </w:p>
        </w:tc>
        <w:tc>
          <w:tcPr>
            <w:tcW w:w="598" w:type="pct"/>
          </w:tcPr>
          <w:p w14:paraId="55C8F80A" w14:textId="77777777" w:rsidR="0055440C" w:rsidRPr="003206C6" w:rsidRDefault="005B77E7">
            <w:pPr>
              <w:spacing w:after="0" w:line="240" w:lineRule="auto"/>
              <w:rPr>
                <w:sz w:val="24"/>
                <w:szCs w:val="24"/>
              </w:rPr>
            </w:pPr>
            <w:r w:rsidRPr="003206C6">
              <w:rPr>
                <w:sz w:val="24"/>
                <w:szCs w:val="24"/>
              </w:rPr>
              <w:t>1 рабочий день</w:t>
            </w:r>
          </w:p>
        </w:tc>
        <w:tc>
          <w:tcPr>
            <w:tcW w:w="735" w:type="pct"/>
          </w:tcPr>
          <w:p w14:paraId="19E07D77" w14:textId="77777777" w:rsidR="0055440C" w:rsidRPr="003206C6" w:rsidRDefault="005B77E7">
            <w:pPr>
              <w:spacing w:after="0" w:line="240" w:lineRule="auto"/>
              <w:rPr>
                <w:sz w:val="24"/>
                <w:szCs w:val="24"/>
              </w:rPr>
            </w:pPr>
            <w:r w:rsidRPr="003206C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Pr="003206C6" w:rsidRDefault="005B77E7">
            <w:pPr>
              <w:spacing w:after="0" w:line="240" w:lineRule="auto"/>
              <w:rPr>
                <w:sz w:val="24"/>
                <w:szCs w:val="24"/>
              </w:rPr>
            </w:pPr>
            <w:r w:rsidRPr="003206C6">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Pr="003206C6" w:rsidRDefault="005B77E7">
            <w:pPr>
              <w:spacing w:after="0" w:line="240" w:lineRule="auto"/>
              <w:rPr>
                <w:sz w:val="24"/>
                <w:szCs w:val="24"/>
              </w:rPr>
            </w:pPr>
            <w:r w:rsidRPr="003206C6">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Pr="003206C6" w:rsidRDefault="005B77E7">
            <w:pPr>
              <w:spacing w:after="0" w:line="240" w:lineRule="auto"/>
              <w:rPr>
                <w:sz w:val="24"/>
                <w:szCs w:val="24"/>
              </w:rPr>
            </w:pPr>
            <w:r w:rsidRPr="003206C6">
              <w:rPr>
                <w:sz w:val="24"/>
                <w:szCs w:val="24"/>
              </w:rPr>
              <w:t>регистрация заявления и документов в системе входящей корреспонденции</w:t>
            </w:r>
          </w:p>
          <w:p w14:paraId="765F3C85" w14:textId="77777777" w:rsidR="0055440C" w:rsidRPr="003206C6" w:rsidRDefault="005B77E7">
            <w:pPr>
              <w:spacing w:after="0" w:line="240" w:lineRule="auto"/>
              <w:rPr>
                <w:sz w:val="24"/>
                <w:szCs w:val="24"/>
              </w:rPr>
            </w:pPr>
            <w:r w:rsidRPr="003206C6">
              <w:rPr>
                <w:sz w:val="24"/>
                <w:szCs w:val="24"/>
              </w:rPr>
              <w:t xml:space="preserve">СЭД «Дело» (присвоение номера и датирование); </w:t>
            </w:r>
          </w:p>
          <w:p w14:paraId="3EA1AF21" w14:textId="77777777" w:rsidR="0055440C" w:rsidRPr="003206C6" w:rsidRDefault="005B77E7">
            <w:pPr>
              <w:spacing w:after="0" w:line="240" w:lineRule="auto"/>
              <w:rPr>
                <w:sz w:val="24"/>
                <w:szCs w:val="24"/>
              </w:rPr>
            </w:pPr>
            <w:r w:rsidRPr="003206C6">
              <w:rPr>
                <w:sz w:val="24"/>
                <w:szCs w:val="24"/>
              </w:rPr>
              <w:t>назначение должностного лица,</w:t>
            </w:r>
          </w:p>
          <w:p w14:paraId="5BC865B8" w14:textId="77777777" w:rsidR="0055440C" w:rsidRPr="003206C6" w:rsidRDefault="005B77E7">
            <w:pPr>
              <w:spacing w:after="0" w:line="240" w:lineRule="auto"/>
              <w:rPr>
                <w:sz w:val="24"/>
                <w:szCs w:val="24"/>
              </w:rPr>
            </w:pPr>
            <w:r w:rsidRPr="003206C6">
              <w:rPr>
                <w:sz w:val="24"/>
                <w:szCs w:val="24"/>
              </w:rPr>
              <w:t>ответственного за предоставление муниципальной услуги, и передача ему документов;</w:t>
            </w:r>
          </w:p>
          <w:p w14:paraId="31F330CA" w14:textId="77777777" w:rsidR="0055440C" w:rsidRPr="003206C6" w:rsidRDefault="005B77E7">
            <w:pPr>
              <w:spacing w:after="0" w:line="240" w:lineRule="auto"/>
              <w:rPr>
                <w:sz w:val="24"/>
                <w:szCs w:val="24"/>
              </w:rPr>
            </w:pPr>
            <w:r w:rsidRPr="003206C6">
              <w:rPr>
                <w:sz w:val="24"/>
                <w:szCs w:val="24"/>
              </w:rPr>
              <w:t>отказ в приеме документов:</w:t>
            </w:r>
          </w:p>
          <w:p w14:paraId="59A39344"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 xml:space="preserve">в случае личного обращения в Администрацию (Уполномоченный </w:t>
            </w:r>
            <w:r w:rsidRPr="003206C6">
              <w:rPr>
                <w:sz w:val="24"/>
                <w:szCs w:val="24"/>
              </w:rPr>
              <w:lastRenderedPageBreak/>
              <w:t>орган) по основанию, указанному в пункте 2.13 Административного регламента, – в устной форме;</w:t>
            </w:r>
          </w:p>
          <w:p w14:paraId="73558864"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226707" w:rsidRPr="003206C6" w14:paraId="7C8BEF9C" w14:textId="77777777">
        <w:trPr>
          <w:trHeight w:val="396"/>
        </w:trPr>
        <w:tc>
          <w:tcPr>
            <w:tcW w:w="5000" w:type="pct"/>
            <w:gridSpan w:val="6"/>
          </w:tcPr>
          <w:p w14:paraId="5F0C7907" w14:textId="77777777" w:rsidR="0055440C" w:rsidRPr="003206C6" w:rsidRDefault="005B77E7">
            <w:pPr>
              <w:widowControl w:val="0"/>
              <w:spacing w:after="0" w:line="240" w:lineRule="auto"/>
              <w:contextualSpacing/>
              <w:jc w:val="center"/>
              <w:rPr>
                <w:sz w:val="24"/>
                <w:szCs w:val="24"/>
              </w:rPr>
            </w:pPr>
            <w:r w:rsidRPr="003206C6">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226707" w:rsidRPr="003206C6" w14:paraId="1B731AAD" w14:textId="77777777">
        <w:trPr>
          <w:trHeight w:val="279"/>
        </w:trPr>
        <w:tc>
          <w:tcPr>
            <w:tcW w:w="781" w:type="pct"/>
          </w:tcPr>
          <w:p w14:paraId="1F742D5C" w14:textId="77777777" w:rsidR="0055440C" w:rsidRPr="003206C6" w:rsidRDefault="005B77E7">
            <w:pPr>
              <w:spacing w:after="0" w:line="240" w:lineRule="auto"/>
              <w:rPr>
                <w:sz w:val="24"/>
                <w:szCs w:val="24"/>
              </w:rPr>
            </w:pPr>
            <w:r w:rsidRPr="003206C6">
              <w:rPr>
                <w:sz w:val="24"/>
                <w:szCs w:val="24"/>
              </w:rPr>
              <w:t>пакет зарегистрированных документов, поступивших должностному лицу,</w:t>
            </w:r>
          </w:p>
          <w:p w14:paraId="46FCD54C" w14:textId="77777777" w:rsidR="0055440C" w:rsidRPr="003206C6" w:rsidRDefault="005B77E7">
            <w:pPr>
              <w:spacing w:after="0" w:line="240" w:lineRule="auto"/>
              <w:rPr>
                <w:sz w:val="24"/>
                <w:szCs w:val="24"/>
              </w:rPr>
            </w:pPr>
            <w:r w:rsidRPr="003206C6">
              <w:rPr>
                <w:sz w:val="24"/>
                <w:szCs w:val="24"/>
              </w:rPr>
              <w:t>ответственному за предоставление муниципальной услуги</w:t>
            </w:r>
          </w:p>
        </w:tc>
        <w:tc>
          <w:tcPr>
            <w:tcW w:w="689" w:type="pct"/>
          </w:tcPr>
          <w:p w14:paraId="6C8FAB42" w14:textId="77777777" w:rsidR="0055440C" w:rsidRPr="003206C6" w:rsidRDefault="005B77E7">
            <w:pPr>
              <w:spacing w:after="0" w:line="240" w:lineRule="auto"/>
              <w:rPr>
                <w:sz w:val="24"/>
                <w:szCs w:val="24"/>
              </w:rPr>
            </w:pPr>
            <w:r w:rsidRPr="003206C6">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Pr="003206C6" w:rsidRDefault="005B77E7">
            <w:pPr>
              <w:spacing w:after="0" w:line="240" w:lineRule="auto"/>
              <w:rPr>
                <w:sz w:val="24"/>
                <w:szCs w:val="24"/>
              </w:rPr>
            </w:pPr>
            <w:r w:rsidRPr="003206C6">
              <w:rPr>
                <w:sz w:val="24"/>
                <w:szCs w:val="24"/>
              </w:rPr>
              <w:t>1 рабочий день</w:t>
            </w:r>
          </w:p>
        </w:tc>
        <w:tc>
          <w:tcPr>
            <w:tcW w:w="735" w:type="pct"/>
          </w:tcPr>
          <w:p w14:paraId="3A68978C" w14:textId="77777777" w:rsidR="0055440C" w:rsidRPr="003206C6" w:rsidRDefault="005B77E7">
            <w:pPr>
              <w:spacing w:after="0" w:line="240" w:lineRule="auto"/>
              <w:jc w:val="both"/>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Pr="003206C6" w:rsidRDefault="005B77E7">
            <w:pPr>
              <w:spacing w:after="0" w:line="240" w:lineRule="auto"/>
              <w:rPr>
                <w:sz w:val="24"/>
                <w:szCs w:val="24"/>
              </w:rPr>
            </w:pPr>
            <w:r w:rsidRPr="003206C6">
              <w:rPr>
                <w:sz w:val="24"/>
                <w:szCs w:val="24"/>
              </w:rPr>
              <w:t>-</w:t>
            </w:r>
          </w:p>
        </w:tc>
        <w:tc>
          <w:tcPr>
            <w:tcW w:w="1416" w:type="pct"/>
          </w:tcPr>
          <w:p w14:paraId="35EB3593" w14:textId="77777777" w:rsidR="0055440C" w:rsidRPr="003206C6" w:rsidRDefault="005B77E7">
            <w:pPr>
              <w:spacing w:after="0" w:line="240" w:lineRule="auto"/>
              <w:rPr>
                <w:sz w:val="24"/>
              </w:rPr>
            </w:pPr>
            <w:r w:rsidRPr="003206C6">
              <w:rPr>
                <w:sz w:val="24"/>
                <w:szCs w:val="24"/>
              </w:rPr>
              <w:t>-</w:t>
            </w:r>
          </w:p>
        </w:tc>
      </w:tr>
      <w:tr w:rsidR="00226707" w:rsidRPr="003206C6" w14:paraId="11855DBB" w14:textId="77777777">
        <w:trPr>
          <w:trHeight w:val="279"/>
        </w:trPr>
        <w:tc>
          <w:tcPr>
            <w:tcW w:w="781" w:type="pct"/>
          </w:tcPr>
          <w:p w14:paraId="29D32342" w14:textId="77777777" w:rsidR="0055440C" w:rsidRPr="003206C6" w:rsidRDefault="0055440C">
            <w:pPr>
              <w:spacing w:after="0" w:line="240" w:lineRule="auto"/>
              <w:rPr>
                <w:sz w:val="24"/>
                <w:szCs w:val="24"/>
              </w:rPr>
            </w:pPr>
          </w:p>
        </w:tc>
        <w:tc>
          <w:tcPr>
            <w:tcW w:w="689" w:type="pct"/>
          </w:tcPr>
          <w:p w14:paraId="23FC6E99" w14:textId="77777777" w:rsidR="0055440C" w:rsidRPr="003206C6" w:rsidRDefault="005B77E7">
            <w:pPr>
              <w:spacing w:after="0" w:line="240" w:lineRule="auto"/>
              <w:rPr>
                <w:sz w:val="24"/>
                <w:szCs w:val="24"/>
              </w:rPr>
            </w:pPr>
            <w:r w:rsidRPr="003206C6">
              <w:rPr>
                <w:sz w:val="24"/>
                <w:szCs w:val="24"/>
              </w:rPr>
              <w:t>направление межведомственных запросов</w:t>
            </w:r>
          </w:p>
        </w:tc>
        <w:tc>
          <w:tcPr>
            <w:tcW w:w="598" w:type="pct"/>
          </w:tcPr>
          <w:p w14:paraId="262BB255" w14:textId="77777777" w:rsidR="0055440C" w:rsidRPr="003206C6" w:rsidRDefault="0055440C">
            <w:pPr>
              <w:spacing w:after="0" w:line="240" w:lineRule="auto"/>
              <w:rPr>
                <w:sz w:val="24"/>
                <w:szCs w:val="24"/>
              </w:rPr>
            </w:pPr>
          </w:p>
        </w:tc>
        <w:tc>
          <w:tcPr>
            <w:tcW w:w="735" w:type="pct"/>
          </w:tcPr>
          <w:p w14:paraId="75653D0B" w14:textId="77777777" w:rsidR="0055440C" w:rsidRPr="003206C6" w:rsidRDefault="0055440C">
            <w:pPr>
              <w:spacing w:after="0" w:line="240" w:lineRule="auto"/>
              <w:jc w:val="both"/>
              <w:rPr>
                <w:sz w:val="24"/>
                <w:szCs w:val="24"/>
              </w:rPr>
            </w:pPr>
          </w:p>
        </w:tc>
        <w:tc>
          <w:tcPr>
            <w:tcW w:w="781" w:type="pct"/>
          </w:tcPr>
          <w:p w14:paraId="47E3CADA" w14:textId="77777777" w:rsidR="0055440C" w:rsidRPr="003206C6" w:rsidRDefault="005B77E7">
            <w:pPr>
              <w:spacing w:after="0" w:line="240" w:lineRule="auto"/>
              <w:rPr>
                <w:sz w:val="24"/>
                <w:szCs w:val="24"/>
              </w:rPr>
            </w:pPr>
            <w:r w:rsidRPr="003206C6">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3206C6" w:rsidRDefault="005B77E7">
            <w:pPr>
              <w:spacing w:after="0" w:line="240" w:lineRule="auto"/>
              <w:rPr>
                <w:sz w:val="24"/>
                <w:szCs w:val="24"/>
              </w:rPr>
            </w:pPr>
            <w:r w:rsidRPr="003206C6">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3206C6" w:rsidRDefault="005B77E7">
            <w:pPr>
              <w:spacing w:after="0" w:line="240" w:lineRule="auto"/>
              <w:rPr>
                <w:sz w:val="24"/>
                <w:szCs w:val="24"/>
              </w:rPr>
            </w:pPr>
            <w:r w:rsidRPr="003206C6">
              <w:rPr>
                <w:sz w:val="24"/>
                <w:szCs w:val="24"/>
              </w:rPr>
              <w:t>внесение записи в Журнал регистрации исходящих межведомственных запросов и поступивших на них ответов</w:t>
            </w:r>
          </w:p>
        </w:tc>
      </w:tr>
      <w:tr w:rsidR="00226707" w:rsidRPr="003206C6" w14:paraId="70B74A1A" w14:textId="77777777">
        <w:trPr>
          <w:trHeight w:val="2389"/>
        </w:trPr>
        <w:tc>
          <w:tcPr>
            <w:tcW w:w="781" w:type="pct"/>
          </w:tcPr>
          <w:p w14:paraId="44698123" w14:textId="77777777" w:rsidR="0055440C" w:rsidRPr="003206C6" w:rsidRDefault="0055440C">
            <w:pPr>
              <w:spacing w:after="0" w:line="240" w:lineRule="auto"/>
              <w:rPr>
                <w:sz w:val="24"/>
                <w:szCs w:val="24"/>
              </w:rPr>
            </w:pPr>
          </w:p>
        </w:tc>
        <w:tc>
          <w:tcPr>
            <w:tcW w:w="689" w:type="pct"/>
          </w:tcPr>
          <w:p w14:paraId="1E8BEA04" w14:textId="77777777" w:rsidR="0055440C" w:rsidRPr="003206C6" w:rsidRDefault="005B77E7">
            <w:pPr>
              <w:spacing w:after="0" w:line="240" w:lineRule="auto"/>
              <w:rPr>
                <w:sz w:val="24"/>
                <w:szCs w:val="24"/>
              </w:rPr>
            </w:pPr>
            <w:r w:rsidRPr="003206C6">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3206C6" w:rsidRDefault="005B77E7">
            <w:pPr>
              <w:widowControl w:val="0"/>
              <w:tabs>
                <w:tab w:val="left" w:pos="0"/>
              </w:tabs>
              <w:spacing w:after="0" w:line="240" w:lineRule="auto"/>
              <w:jc w:val="both"/>
              <w:rPr>
                <w:rFonts w:eastAsia="Times New Roman"/>
                <w:sz w:val="24"/>
                <w:szCs w:val="24"/>
                <w:lang w:eastAsia="ru-RU"/>
              </w:rPr>
            </w:pPr>
            <w:r w:rsidRPr="003206C6">
              <w:rPr>
                <w:rFonts w:eastAsia="Times New Roman"/>
                <w:sz w:val="24"/>
                <w:szCs w:val="24"/>
                <w:lang w:eastAsia="ru-RU"/>
              </w:rPr>
              <w:t>5 рабочих дней;</w:t>
            </w:r>
          </w:p>
          <w:p w14:paraId="4A987C34" w14:textId="77777777" w:rsidR="0055440C" w:rsidRPr="003206C6" w:rsidRDefault="005B77E7">
            <w:pPr>
              <w:autoSpaceDE w:val="0"/>
              <w:autoSpaceDN w:val="0"/>
              <w:adjustRightInd w:val="0"/>
              <w:spacing w:after="0" w:line="240" w:lineRule="auto"/>
              <w:rPr>
                <w:sz w:val="24"/>
                <w:szCs w:val="24"/>
              </w:rPr>
            </w:pPr>
            <w:r w:rsidRPr="003206C6">
              <w:rPr>
                <w:rFonts w:eastAsia="Times New Roman"/>
                <w:sz w:val="24"/>
                <w:szCs w:val="24"/>
                <w:lang w:eastAsia="ru-RU"/>
              </w:rPr>
              <w:t>12 рабочих дней – в случае подачи</w:t>
            </w:r>
            <w:r w:rsidRPr="003206C6">
              <w:rPr>
                <w:rFonts w:eastAsia="Calibri"/>
                <w:sz w:val="24"/>
                <w:szCs w:val="24"/>
              </w:rPr>
              <w:t xml:space="preserve"> заявления </w:t>
            </w:r>
            <w:r w:rsidRPr="003206C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imes New Roman"/>
                <w:sz w:val="24"/>
                <w:szCs w:val="24"/>
                <w:lang w:eastAsia="ru-RU"/>
              </w:rPr>
              <w:t xml:space="preserve"> в границах территории </w:t>
            </w:r>
            <w:r w:rsidRPr="003206C6">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Pr="003206C6" w:rsidRDefault="0055440C">
            <w:pPr>
              <w:spacing w:after="0" w:line="240" w:lineRule="auto"/>
              <w:jc w:val="both"/>
              <w:rPr>
                <w:sz w:val="24"/>
                <w:szCs w:val="24"/>
              </w:rPr>
            </w:pPr>
          </w:p>
        </w:tc>
        <w:tc>
          <w:tcPr>
            <w:tcW w:w="781" w:type="pct"/>
          </w:tcPr>
          <w:p w14:paraId="2C653AAD" w14:textId="77777777" w:rsidR="0055440C" w:rsidRPr="003206C6" w:rsidRDefault="005B77E7">
            <w:pPr>
              <w:spacing w:after="0" w:line="240" w:lineRule="auto"/>
              <w:rPr>
                <w:sz w:val="24"/>
                <w:szCs w:val="24"/>
              </w:rPr>
            </w:pPr>
            <w:r w:rsidRPr="003206C6">
              <w:rPr>
                <w:sz w:val="24"/>
                <w:szCs w:val="24"/>
              </w:rPr>
              <w:t>-</w:t>
            </w:r>
          </w:p>
        </w:tc>
        <w:tc>
          <w:tcPr>
            <w:tcW w:w="1416" w:type="pct"/>
          </w:tcPr>
          <w:p w14:paraId="4288BBC4" w14:textId="77777777" w:rsidR="0055440C" w:rsidRPr="003206C6" w:rsidRDefault="005B77E7">
            <w:pPr>
              <w:spacing w:after="0" w:line="240" w:lineRule="auto"/>
              <w:rPr>
                <w:sz w:val="24"/>
                <w:szCs w:val="24"/>
              </w:rPr>
            </w:pPr>
            <w:r w:rsidRPr="003206C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3206C6" w:rsidRDefault="005B77E7">
            <w:pPr>
              <w:spacing w:after="0" w:line="240" w:lineRule="auto"/>
              <w:rPr>
                <w:sz w:val="24"/>
                <w:szCs w:val="24"/>
              </w:rPr>
            </w:pPr>
            <w:r w:rsidRPr="003206C6">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3206C6" w:rsidRDefault="005B77E7">
            <w:pPr>
              <w:spacing w:after="0" w:line="240" w:lineRule="auto"/>
              <w:rPr>
                <w:sz w:val="24"/>
                <w:szCs w:val="24"/>
              </w:rPr>
            </w:pPr>
            <w:r w:rsidRPr="003206C6">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Pr="003206C6" w:rsidRDefault="0055440C">
            <w:pPr>
              <w:spacing w:after="0" w:line="240" w:lineRule="auto"/>
              <w:rPr>
                <w:sz w:val="24"/>
                <w:szCs w:val="24"/>
              </w:rPr>
            </w:pPr>
          </w:p>
        </w:tc>
      </w:tr>
      <w:tr w:rsidR="00226707" w:rsidRPr="003206C6" w14:paraId="75F52989" w14:textId="77777777">
        <w:trPr>
          <w:trHeight w:val="192"/>
        </w:trPr>
        <w:tc>
          <w:tcPr>
            <w:tcW w:w="5000" w:type="pct"/>
            <w:gridSpan w:val="6"/>
            <w:tcBorders>
              <w:left w:val="single" w:sz="4" w:space="0" w:color="auto"/>
            </w:tcBorders>
          </w:tcPr>
          <w:p w14:paraId="42A2ADDF" w14:textId="77777777" w:rsidR="0055440C" w:rsidRPr="003206C6" w:rsidRDefault="005B77E7">
            <w:pPr>
              <w:pStyle w:val="ConsPlusNormal"/>
              <w:ind w:firstLine="540"/>
              <w:jc w:val="center"/>
              <w:rPr>
                <w:sz w:val="24"/>
                <w:szCs w:val="24"/>
              </w:rPr>
            </w:pPr>
            <w:r w:rsidRPr="003206C6">
              <w:rPr>
                <w:sz w:val="24"/>
                <w:szCs w:val="24"/>
              </w:rPr>
              <w:lastRenderedPageBreak/>
              <w:t>3. Рассмотрение материалов Комиссией и принятие рекомендательного решения</w:t>
            </w:r>
          </w:p>
        </w:tc>
      </w:tr>
      <w:tr w:rsidR="00226707" w:rsidRPr="003206C6"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3206C6" w:rsidRDefault="005B77E7">
            <w:pPr>
              <w:spacing w:after="0" w:line="240" w:lineRule="auto"/>
              <w:rPr>
                <w:sz w:val="24"/>
                <w:szCs w:val="24"/>
              </w:rPr>
            </w:pPr>
            <w:r w:rsidRPr="003206C6">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3206C6" w:rsidRDefault="0055440C">
            <w:pPr>
              <w:spacing w:after="0" w:line="240" w:lineRule="auto"/>
              <w:rPr>
                <w:sz w:val="24"/>
                <w:szCs w:val="24"/>
              </w:rPr>
            </w:pPr>
          </w:p>
          <w:p w14:paraId="787DC03A"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3206C6" w:rsidRDefault="005B77E7">
            <w:pPr>
              <w:spacing w:after="0" w:line="240" w:lineRule="auto"/>
              <w:rPr>
                <w:sz w:val="24"/>
                <w:szCs w:val="24"/>
              </w:rPr>
            </w:pPr>
            <w:r w:rsidRPr="003206C6">
              <w:rPr>
                <w:sz w:val="24"/>
                <w:szCs w:val="24"/>
              </w:rPr>
              <w:t xml:space="preserve">рассмотрение комплекта документов Комиссией </w:t>
            </w:r>
          </w:p>
          <w:p w14:paraId="5C4A15B5" w14:textId="77777777" w:rsidR="0055440C" w:rsidRPr="003206C6" w:rsidRDefault="005B77E7">
            <w:pPr>
              <w:autoSpaceDE w:val="0"/>
              <w:autoSpaceDN w:val="0"/>
              <w:adjustRightInd w:val="0"/>
              <w:spacing w:after="0" w:line="240" w:lineRule="auto"/>
              <w:rPr>
                <w:sz w:val="24"/>
              </w:rPr>
            </w:pPr>
            <w:r w:rsidRPr="003206C6">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Pr="003206C6" w:rsidRDefault="005B77E7">
            <w:pPr>
              <w:spacing w:after="0" w:line="240" w:lineRule="auto"/>
              <w:rPr>
                <w:sz w:val="24"/>
                <w:szCs w:val="24"/>
              </w:rPr>
            </w:pPr>
            <w:r w:rsidRPr="003206C6">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Pr="003206C6" w:rsidRDefault="005B77E7">
            <w:pPr>
              <w:spacing w:after="0" w:line="240" w:lineRule="auto"/>
              <w:jc w:val="both"/>
              <w:rPr>
                <w:sz w:val="24"/>
                <w:szCs w:val="24"/>
              </w:rPr>
            </w:pPr>
            <w:r w:rsidRPr="003206C6">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3206C6" w:rsidRDefault="005B77E7">
            <w:pPr>
              <w:spacing w:after="0" w:line="240" w:lineRule="auto"/>
              <w:jc w:val="both"/>
              <w:rPr>
                <w:sz w:val="24"/>
                <w:szCs w:val="24"/>
              </w:rPr>
            </w:pPr>
            <w:r w:rsidRPr="003206C6">
              <w:rPr>
                <w:sz w:val="24"/>
                <w:szCs w:val="24"/>
              </w:rPr>
              <w:t xml:space="preserve">основания, предусмотренные </w:t>
            </w:r>
            <w:hyperlink r:id="rId20" w:history="1">
              <w:r w:rsidRPr="003206C6">
                <w:rPr>
                  <w:sz w:val="24"/>
                  <w:szCs w:val="24"/>
                </w:rPr>
                <w:t xml:space="preserve">статьями 5.1, </w:t>
              </w:r>
            </w:hyperlink>
            <w:r w:rsidRPr="003206C6">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sidRPr="003206C6">
                <w:rPr>
                  <w:sz w:val="24"/>
                  <w:szCs w:val="24"/>
                </w:rPr>
                <w:t>Уставом</w:t>
              </w:r>
            </w:hyperlink>
            <w:r w:rsidRPr="003206C6">
              <w:rPr>
                <w:sz w:val="24"/>
                <w:szCs w:val="24"/>
              </w:rPr>
              <w:t xml:space="preserve"> муниципального образования </w:t>
            </w:r>
          </w:p>
        </w:tc>
      </w:tr>
      <w:tr w:rsidR="00226707" w:rsidRPr="003206C6"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3206C6" w:rsidRDefault="005B77E7">
            <w:pPr>
              <w:spacing w:after="0" w:line="240" w:lineRule="auto"/>
              <w:rPr>
                <w:sz w:val="24"/>
                <w:szCs w:val="24"/>
              </w:rPr>
            </w:pPr>
            <w:r w:rsidRPr="003206C6">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3206C6">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3206C6">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Pr="003206C6" w:rsidRDefault="005B77E7">
            <w:pPr>
              <w:spacing w:after="0" w:line="240" w:lineRule="auto"/>
              <w:rPr>
                <w:sz w:val="24"/>
                <w:szCs w:val="24"/>
              </w:rPr>
            </w:pPr>
            <w:r w:rsidRPr="003206C6">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3206C6" w:rsidRDefault="005B77E7">
            <w:pPr>
              <w:spacing w:after="0" w:line="240" w:lineRule="auto"/>
              <w:rPr>
                <w:sz w:val="24"/>
                <w:szCs w:val="24"/>
              </w:rPr>
            </w:pPr>
            <w:r w:rsidRPr="003206C6">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3206C6" w:rsidRDefault="005B77E7">
            <w:pPr>
              <w:spacing w:after="0" w:line="240" w:lineRule="auto"/>
              <w:jc w:val="both"/>
              <w:rPr>
                <w:sz w:val="24"/>
                <w:szCs w:val="24"/>
              </w:rPr>
            </w:pPr>
            <w:r w:rsidRPr="003206C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3206C6" w:rsidRDefault="005B77E7">
            <w:pPr>
              <w:spacing w:after="0" w:line="240" w:lineRule="auto"/>
              <w:rPr>
                <w:sz w:val="24"/>
                <w:szCs w:val="24"/>
              </w:rPr>
            </w:pPr>
            <w:r w:rsidRPr="003206C6">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3206C6">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26707" w:rsidRPr="003206C6"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3206C6" w:rsidRDefault="005B77E7">
            <w:pPr>
              <w:spacing w:after="0" w:line="240" w:lineRule="auto"/>
              <w:rPr>
                <w:sz w:val="24"/>
                <w:szCs w:val="24"/>
              </w:rPr>
            </w:pPr>
            <w:r w:rsidRPr="003206C6">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3206C6" w:rsidRDefault="005B77E7">
            <w:pPr>
              <w:spacing w:after="0" w:line="240" w:lineRule="auto"/>
              <w:rPr>
                <w:sz w:val="24"/>
                <w:szCs w:val="24"/>
              </w:rPr>
            </w:pPr>
            <w:r w:rsidRPr="003206C6">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3206C6" w:rsidRDefault="005B77E7">
            <w:pPr>
              <w:spacing w:after="0" w:line="240" w:lineRule="auto"/>
              <w:rPr>
                <w:sz w:val="24"/>
                <w:szCs w:val="24"/>
              </w:rPr>
            </w:pPr>
            <w:r w:rsidRPr="003206C6">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3206C6" w:rsidRDefault="005B77E7">
            <w:pPr>
              <w:spacing w:after="0" w:line="240" w:lineRule="auto"/>
              <w:jc w:val="both"/>
              <w:rPr>
                <w:sz w:val="24"/>
                <w:szCs w:val="24"/>
              </w:rPr>
            </w:pPr>
            <w:r w:rsidRPr="003206C6">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3206C6" w:rsidRDefault="005B77E7">
            <w:pPr>
              <w:pStyle w:val="ConsPlusNormal"/>
              <w:jc w:val="both"/>
              <w:rPr>
                <w:sz w:val="24"/>
                <w:szCs w:val="24"/>
              </w:rPr>
            </w:pPr>
            <w:r w:rsidRPr="003206C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3206C6">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226707" w:rsidRPr="003206C6"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Pr="003206C6" w:rsidRDefault="005B77E7">
            <w:pPr>
              <w:spacing w:after="0" w:line="240" w:lineRule="auto"/>
              <w:rPr>
                <w:sz w:val="24"/>
                <w:szCs w:val="24"/>
              </w:rPr>
            </w:pPr>
            <w:r w:rsidRPr="003206C6">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Pr="003206C6" w:rsidRDefault="005B77E7">
            <w:pPr>
              <w:spacing w:after="0" w:line="240" w:lineRule="auto"/>
              <w:rPr>
                <w:sz w:val="24"/>
                <w:szCs w:val="24"/>
              </w:rPr>
            </w:pPr>
            <w:r w:rsidRPr="003206C6">
              <w:rPr>
                <w:sz w:val="24"/>
                <w:szCs w:val="24"/>
              </w:rPr>
              <w:t xml:space="preserve">в течение </w:t>
            </w:r>
            <w:r w:rsidR="00E73663" w:rsidRPr="003206C6">
              <w:rPr>
                <w:sz w:val="24"/>
                <w:szCs w:val="24"/>
              </w:rPr>
              <w:t xml:space="preserve">15 </w:t>
            </w:r>
            <w:r w:rsidRPr="003206C6">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3206C6" w:rsidRDefault="005B77E7">
            <w:pPr>
              <w:spacing w:after="0" w:line="240" w:lineRule="auto"/>
              <w:rPr>
                <w:sz w:val="24"/>
                <w:szCs w:val="24"/>
              </w:rPr>
            </w:pPr>
            <w:r w:rsidRPr="003206C6">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3206C6"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Pr="003206C6" w:rsidRDefault="005B77E7">
            <w:pPr>
              <w:spacing w:after="0" w:line="240" w:lineRule="auto"/>
              <w:rPr>
                <w:sz w:val="24"/>
                <w:szCs w:val="24"/>
              </w:rPr>
            </w:pPr>
            <w:r w:rsidRPr="003206C6">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3206C6" w:rsidRDefault="0055440C">
            <w:pPr>
              <w:spacing w:after="0" w:line="240" w:lineRule="auto"/>
              <w:rPr>
                <w:sz w:val="24"/>
                <w:szCs w:val="24"/>
              </w:rPr>
            </w:pPr>
          </w:p>
        </w:tc>
      </w:tr>
      <w:tr w:rsidR="00226707" w:rsidRPr="003206C6" w14:paraId="2E40878A" w14:textId="77777777">
        <w:trPr>
          <w:trHeight w:val="192"/>
        </w:trPr>
        <w:tc>
          <w:tcPr>
            <w:tcW w:w="5000" w:type="pct"/>
            <w:gridSpan w:val="6"/>
            <w:tcBorders>
              <w:left w:val="single" w:sz="4" w:space="0" w:color="auto"/>
            </w:tcBorders>
          </w:tcPr>
          <w:p w14:paraId="79C5A464" w14:textId="6AB44024" w:rsidR="0055440C" w:rsidRPr="003206C6" w:rsidRDefault="005B77E7">
            <w:pPr>
              <w:widowControl w:val="0"/>
              <w:spacing w:after="0" w:line="240" w:lineRule="auto"/>
              <w:contextualSpacing/>
              <w:jc w:val="center"/>
              <w:rPr>
                <w:sz w:val="24"/>
                <w:szCs w:val="24"/>
              </w:rPr>
            </w:pPr>
            <w:r w:rsidRPr="003206C6">
              <w:rPr>
                <w:sz w:val="24"/>
                <w:szCs w:val="24"/>
              </w:rPr>
              <w:lastRenderedPageBreak/>
              <w:t xml:space="preserve">4. Принятие главой Администрации решения и выдача (направление) заявителю результата </w:t>
            </w:r>
            <w:r w:rsidR="00E15898" w:rsidRPr="003206C6">
              <w:rPr>
                <w:sz w:val="24"/>
                <w:szCs w:val="24"/>
              </w:rPr>
              <w:t xml:space="preserve">предоставления </w:t>
            </w:r>
            <w:r w:rsidRPr="003206C6">
              <w:rPr>
                <w:sz w:val="24"/>
                <w:szCs w:val="24"/>
              </w:rPr>
              <w:t>муниципальной услуги</w:t>
            </w:r>
          </w:p>
        </w:tc>
      </w:tr>
      <w:tr w:rsidR="00226707" w:rsidRPr="003206C6"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3206C6">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3206C6" w:rsidRDefault="005B77E7">
            <w:pPr>
              <w:spacing w:after="0" w:line="240" w:lineRule="auto"/>
              <w:rPr>
                <w:sz w:val="24"/>
                <w:szCs w:val="24"/>
              </w:rPr>
            </w:pPr>
            <w:r w:rsidRPr="003206C6">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3206C6">
              <w:rPr>
                <w:sz w:val="24"/>
                <w:szCs w:val="24"/>
              </w:rPr>
              <w:lastRenderedPageBreak/>
              <w:t xml:space="preserve">уведомления об </w:t>
            </w:r>
            <w:r w:rsidRPr="003206C6">
              <w:rPr>
                <w:sz w:val="24"/>
                <w:szCs w:val="24"/>
              </w:rPr>
              <w:t>отказ</w:t>
            </w:r>
            <w:r w:rsidR="00E73663" w:rsidRPr="003206C6">
              <w:rPr>
                <w:sz w:val="24"/>
                <w:szCs w:val="24"/>
              </w:rPr>
              <w:t>е</w:t>
            </w:r>
            <w:r w:rsidRPr="003206C6">
              <w:rPr>
                <w:sz w:val="24"/>
                <w:szCs w:val="24"/>
              </w:rPr>
              <w:t xml:space="preserve"> в предоставлении </w:t>
            </w:r>
            <w:r w:rsidR="00E73663" w:rsidRPr="003206C6">
              <w:rPr>
                <w:sz w:val="24"/>
                <w:szCs w:val="24"/>
              </w:rPr>
              <w:t>муниципальной услуги</w:t>
            </w:r>
            <w:r w:rsidRPr="003206C6">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3206C6" w:rsidRDefault="005B77E7">
            <w:pPr>
              <w:spacing w:after="0" w:line="240" w:lineRule="auto"/>
              <w:rPr>
                <w:sz w:val="24"/>
                <w:szCs w:val="24"/>
              </w:rPr>
            </w:pPr>
            <w:r w:rsidRPr="003206C6">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Pr="003206C6" w:rsidRDefault="005B77E7">
            <w:pPr>
              <w:spacing w:after="0" w:line="240" w:lineRule="auto"/>
              <w:rPr>
                <w:sz w:val="24"/>
                <w:szCs w:val="24"/>
              </w:rPr>
            </w:pPr>
            <w:r w:rsidRPr="003206C6">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 xml:space="preserve">подготовленный Проект </w:t>
            </w:r>
          </w:p>
        </w:tc>
      </w:tr>
      <w:tr w:rsidR="00226707" w:rsidRPr="003206C6" w14:paraId="625261D0" w14:textId="77777777">
        <w:trPr>
          <w:trHeight w:val="68"/>
        </w:trPr>
        <w:tc>
          <w:tcPr>
            <w:tcW w:w="781" w:type="pct"/>
            <w:vMerge/>
            <w:tcBorders>
              <w:left w:val="single" w:sz="4" w:space="0" w:color="auto"/>
              <w:right w:val="single" w:sz="4" w:space="0" w:color="auto"/>
            </w:tcBorders>
          </w:tcPr>
          <w:p w14:paraId="2630E4F4"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3206C6" w:rsidRDefault="005B77E7">
            <w:pPr>
              <w:spacing w:after="0" w:line="240" w:lineRule="auto"/>
              <w:rPr>
                <w:sz w:val="24"/>
                <w:szCs w:val="24"/>
              </w:rPr>
            </w:pPr>
            <w:r w:rsidRPr="003206C6">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226707" w:rsidRPr="003206C6" w14:paraId="63413D1A" w14:textId="77777777">
        <w:trPr>
          <w:trHeight w:val="68"/>
        </w:trPr>
        <w:tc>
          <w:tcPr>
            <w:tcW w:w="781" w:type="pct"/>
            <w:vMerge/>
            <w:tcBorders>
              <w:left w:val="single" w:sz="4" w:space="0" w:color="auto"/>
              <w:right w:val="single" w:sz="4" w:space="0" w:color="auto"/>
            </w:tcBorders>
          </w:tcPr>
          <w:p w14:paraId="0D7F469A"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3206C6" w:rsidRDefault="005B77E7">
            <w:pPr>
              <w:spacing w:after="0" w:line="240" w:lineRule="auto"/>
              <w:rPr>
                <w:sz w:val="24"/>
                <w:szCs w:val="24"/>
              </w:rPr>
            </w:pPr>
            <w:r w:rsidRPr="003206C6">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3206C6" w:rsidRDefault="005B77E7">
            <w:pPr>
              <w:spacing w:after="0" w:line="240" w:lineRule="auto"/>
              <w:rPr>
                <w:sz w:val="24"/>
                <w:szCs w:val="24"/>
              </w:rPr>
            </w:pPr>
            <w:r w:rsidRPr="003206C6">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Проект, подписанный главой Администрации или уполномоченным им лицом</w:t>
            </w:r>
          </w:p>
        </w:tc>
      </w:tr>
      <w:tr w:rsidR="00226707" w:rsidRPr="003206C6" w14:paraId="18B430C6" w14:textId="77777777">
        <w:trPr>
          <w:trHeight w:val="68"/>
        </w:trPr>
        <w:tc>
          <w:tcPr>
            <w:tcW w:w="781" w:type="pct"/>
            <w:vMerge/>
            <w:tcBorders>
              <w:left w:val="single" w:sz="4" w:space="0" w:color="auto"/>
              <w:right w:val="single" w:sz="4" w:space="0" w:color="auto"/>
            </w:tcBorders>
          </w:tcPr>
          <w:p w14:paraId="58D1FC5D"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3206C6" w:rsidRDefault="005B77E7">
            <w:pPr>
              <w:spacing w:after="0" w:line="240" w:lineRule="auto"/>
              <w:rPr>
                <w:sz w:val="24"/>
                <w:szCs w:val="24"/>
              </w:rPr>
            </w:pPr>
            <w:r w:rsidRPr="003206C6">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3206C6">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3206C6" w:rsidRDefault="005B77E7">
            <w:pPr>
              <w:spacing w:after="0" w:line="240" w:lineRule="auto"/>
              <w:rPr>
                <w:sz w:val="24"/>
                <w:szCs w:val="24"/>
              </w:rPr>
            </w:pPr>
            <w:r w:rsidRPr="003206C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226707" w:rsidRPr="003206C6" w14:paraId="42678E2D" w14:textId="77777777">
        <w:trPr>
          <w:trHeight w:val="68"/>
        </w:trPr>
        <w:tc>
          <w:tcPr>
            <w:tcW w:w="781" w:type="pct"/>
            <w:vMerge/>
            <w:tcBorders>
              <w:left w:val="single" w:sz="4" w:space="0" w:color="auto"/>
              <w:right w:val="single" w:sz="4" w:space="0" w:color="auto"/>
            </w:tcBorders>
          </w:tcPr>
          <w:p w14:paraId="53BFC9DC"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3206C6" w:rsidRDefault="005B77E7">
            <w:pPr>
              <w:spacing w:after="0" w:line="240" w:lineRule="auto"/>
              <w:rPr>
                <w:sz w:val="24"/>
                <w:szCs w:val="24"/>
              </w:rPr>
            </w:pPr>
            <w:r w:rsidRPr="003206C6">
              <w:rPr>
                <w:sz w:val="24"/>
                <w:szCs w:val="24"/>
              </w:rPr>
              <w:t xml:space="preserve">выдача (направление) заявителю результата </w:t>
            </w:r>
            <w:r w:rsidR="00E73663" w:rsidRPr="003206C6">
              <w:rPr>
                <w:sz w:val="24"/>
                <w:szCs w:val="24"/>
              </w:rPr>
              <w:t xml:space="preserve">предоставления </w:t>
            </w:r>
            <w:r w:rsidRPr="003206C6">
              <w:rPr>
                <w:sz w:val="24"/>
                <w:szCs w:val="24"/>
              </w:rPr>
              <w:t xml:space="preserve">муниципальной услуги </w:t>
            </w:r>
          </w:p>
        </w:tc>
        <w:tc>
          <w:tcPr>
            <w:tcW w:w="598" w:type="pct"/>
            <w:tcBorders>
              <w:left w:val="single" w:sz="4" w:space="0" w:color="auto"/>
              <w:right w:val="single" w:sz="4" w:space="0" w:color="auto"/>
            </w:tcBorders>
          </w:tcPr>
          <w:p w14:paraId="19CB91A0" w14:textId="2DD1D171" w:rsidR="0055440C" w:rsidRPr="003206C6" w:rsidRDefault="005B77E7">
            <w:pPr>
              <w:spacing w:after="0" w:line="240" w:lineRule="auto"/>
              <w:rPr>
                <w:sz w:val="24"/>
                <w:szCs w:val="24"/>
              </w:rPr>
            </w:pPr>
            <w:r w:rsidRPr="003206C6">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3206C6" w:rsidRDefault="005B77E7">
            <w:pPr>
              <w:spacing w:after="0" w:line="240" w:lineRule="auto"/>
              <w:rPr>
                <w:sz w:val="24"/>
                <w:szCs w:val="24"/>
              </w:rPr>
            </w:pPr>
            <w:r w:rsidRPr="003206C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3206C6" w:rsidRDefault="005B77E7">
            <w:pPr>
              <w:spacing w:after="0" w:line="240" w:lineRule="auto"/>
              <w:rPr>
                <w:sz w:val="24"/>
                <w:szCs w:val="24"/>
              </w:rPr>
            </w:pPr>
            <w:r w:rsidRPr="003206C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3206C6" w:rsidRDefault="0055440C">
      <w:pPr>
        <w:autoSpaceDE w:val="0"/>
        <w:autoSpaceDN w:val="0"/>
        <w:adjustRightInd w:val="0"/>
        <w:spacing w:after="0" w:line="240" w:lineRule="auto"/>
        <w:jc w:val="both"/>
        <w:sectPr w:rsidR="0055440C" w:rsidRPr="003206C6">
          <w:headerReference w:type="default" r:id="rId22"/>
          <w:pgSz w:w="16838" w:h="11906" w:orient="landscape"/>
          <w:pgMar w:top="1134" w:right="962" w:bottom="1134" w:left="1276" w:header="709" w:footer="709" w:gutter="0"/>
          <w:pgNumType w:start="1"/>
          <w:cols w:space="708"/>
          <w:titlePg/>
          <w:docGrid w:linePitch="360"/>
        </w:sectPr>
      </w:pPr>
    </w:p>
    <w:p w14:paraId="3C2706F6" w14:textId="77777777" w:rsidR="0055440C" w:rsidRPr="003206C6" w:rsidRDefault="005B77E7" w:rsidP="005169CF">
      <w:pPr>
        <w:autoSpaceDE w:val="0"/>
        <w:autoSpaceDN w:val="0"/>
        <w:adjustRightInd w:val="0"/>
        <w:spacing w:after="0" w:line="240" w:lineRule="auto"/>
        <w:ind w:left="5245"/>
        <w:rPr>
          <w:sz w:val="24"/>
          <w:szCs w:val="24"/>
        </w:rPr>
      </w:pPr>
      <w:r w:rsidRPr="003206C6">
        <w:rPr>
          <w:sz w:val="24"/>
          <w:szCs w:val="24"/>
        </w:rPr>
        <w:lastRenderedPageBreak/>
        <w:t>Приложение № 6</w:t>
      </w:r>
    </w:p>
    <w:p w14:paraId="4042E9B4" w14:textId="77777777" w:rsidR="0055440C" w:rsidRPr="003206C6" w:rsidRDefault="005B77E7">
      <w:pPr>
        <w:autoSpaceDE w:val="0"/>
        <w:autoSpaceDN w:val="0"/>
        <w:adjustRightInd w:val="0"/>
        <w:spacing w:after="0" w:line="240" w:lineRule="auto"/>
        <w:ind w:left="5245"/>
        <w:rPr>
          <w:sz w:val="24"/>
          <w:szCs w:val="24"/>
        </w:rPr>
      </w:pPr>
      <w:r w:rsidRPr="003206C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DCB3227" w14:textId="5C0E4C8E"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proofErr w:type="spellStart"/>
      <w:r w:rsidR="006F4B02" w:rsidRPr="003206C6">
        <w:rPr>
          <w:rFonts w:eastAsia="Calibri"/>
          <w:sz w:val="24"/>
          <w:szCs w:val="24"/>
        </w:rPr>
        <w:t>Месягутовский</w:t>
      </w:r>
      <w:proofErr w:type="spellEnd"/>
      <w:r w:rsidRPr="003206C6">
        <w:rPr>
          <w:rFonts w:eastAsia="Calibri"/>
          <w:sz w:val="24"/>
          <w:szCs w:val="24"/>
        </w:rPr>
        <w:t xml:space="preserve">                          </w:t>
      </w:r>
    </w:p>
    <w:p w14:paraId="274FF7E2" w14:textId="61D8C532"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1D50555"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CB3F73" w:rsidRPr="003206C6">
        <w:rPr>
          <w:rFonts w:eastAsia="Calibri"/>
          <w:sz w:val="24"/>
          <w:szCs w:val="24"/>
        </w:rPr>
        <w:t xml:space="preserve"> </w:t>
      </w:r>
      <w:proofErr w:type="spellStart"/>
      <w:r w:rsidR="00CB3F73" w:rsidRPr="003206C6">
        <w:rPr>
          <w:rFonts w:eastAsia="Calibri"/>
          <w:sz w:val="24"/>
          <w:szCs w:val="24"/>
        </w:rPr>
        <w:t>Дуванский</w:t>
      </w:r>
      <w:proofErr w:type="spellEnd"/>
      <w:r w:rsidR="00CB3F73" w:rsidRPr="003206C6">
        <w:rPr>
          <w:rFonts w:eastAsia="Calibri"/>
          <w:sz w:val="24"/>
          <w:szCs w:val="24"/>
        </w:rPr>
        <w:t xml:space="preserve"> район </w:t>
      </w:r>
    </w:p>
    <w:p w14:paraId="41E55A5D" w14:textId="344D4C72" w:rsidR="004D6653" w:rsidRPr="003206C6" w:rsidRDefault="00CB3F7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Республики Башкортостан</w:t>
      </w:r>
      <w:r w:rsidR="004D6653" w:rsidRPr="003206C6">
        <w:rPr>
          <w:rFonts w:eastAsia="Calibri"/>
          <w:sz w:val="24"/>
          <w:szCs w:val="24"/>
        </w:rPr>
        <w:t xml:space="preserve">                </w:t>
      </w:r>
    </w:p>
    <w:p w14:paraId="071EE9CE" w14:textId="2092F7DD" w:rsidR="0055440C" w:rsidRPr="003206C6" w:rsidRDefault="004D6653" w:rsidP="004D6653">
      <w:pPr>
        <w:autoSpaceDE w:val="0"/>
        <w:autoSpaceDN w:val="0"/>
        <w:adjustRightInd w:val="0"/>
        <w:spacing w:after="0" w:line="240" w:lineRule="auto"/>
        <w:ind w:left="5245"/>
        <w:rPr>
          <w:sz w:val="26"/>
        </w:rPr>
      </w:pPr>
      <w:r w:rsidRPr="003206C6">
        <w:rPr>
          <w:rFonts w:eastAsia="Calibri"/>
          <w:sz w:val="24"/>
          <w:szCs w:val="24"/>
        </w:rPr>
        <w:t xml:space="preserve">                                                        </w:t>
      </w:r>
      <w:r w:rsidR="00CB3F73" w:rsidRPr="003206C6">
        <w:rPr>
          <w:rFonts w:eastAsia="Calibri"/>
          <w:sz w:val="24"/>
          <w:szCs w:val="24"/>
        </w:rPr>
        <w:t xml:space="preserve">        </w:t>
      </w:r>
    </w:p>
    <w:p w14:paraId="47FC3C1B" w14:textId="77777777" w:rsidR="0055440C" w:rsidRPr="003206C6" w:rsidRDefault="005B77E7">
      <w:pPr>
        <w:jc w:val="center"/>
        <w:rPr>
          <w:i/>
          <w:iCs/>
          <w:sz w:val="24"/>
          <w:szCs w:val="24"/>
        </w:rPr>
      </w:pPr>
      <w:r w:rsidRPr="003206C6">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3206C6" w:rsidRDefault="005B77E7">
      <w:pPr>
        <w:autoSpaceDE w:val="0"/>
        <w:autoSpaceDN w:val="0"/>
        <w:adjustRightInd w:val="0"/>
        <w:spacing w:after="120" w:line="240" w:lineRule="auto"/>
        <w:ind w:left="708" w:firstLine="708"/>
        <w:jc w:val="center"/>
        <w:rPr>
          <w:i/>
          <w:iCs/>
          <w:sz w:val="24"/>
          <w:szCs w:val="24"/>
        </w:rPr>
      </w:pPr>
      <w:r w:rsidRPr="003206C6">
        <w:rPr>
          <w:sz w:val="24"/>
          <w:szCs w:val="24"/>
        </w:rPr>
        <w:t>Сведения о заявителе:</w:t>
      </w:r>
    </w:p>
    <w:p w14:paraId="75FC83B0" w14:textId="77777777" w:rsidR="0055440C" w:rsidRPr="003206C6" w:rsidRDefault="005B77E7">
      <w:pPr>
        <w:spacing w:after="120" w:line="240" w:lineRule="auto"/>
        <w:rPr>
          <w:i/>
          <w:iCs/>
          <w:sz w:val="24"/>
          <w:szCs w:val="24"/>
        </w:rPr>
      </w:pP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t xml:space="preserve">[- Фамилия, Имя, Отчество - для физического лица; </w:t>
      </w:r>
    </w:p>
    <w:p w14:paraId="7354DD23" w14:textId="77777777" w:rsidR="0055440C" w:rsidRPr="003206C6" w:rsidRDefault="005B77E7">
      <w:pPr>
        <w:spacing w:after="120" w:line="240" w:lineRule="auto"/>
        <w:rPr>
          <w:i/>
          <w:iCs/>
          <w:sz w:val="24"/>
          <w:szCs w:val="24"/>
        </w:rPr>
      </w:pP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t>- Наименование организации, фамилия, имя,</w:t>
      </w:r>
    </w:p>
    <w:p w14:paraId="19B47EA1" w14:textId="77777777" w:rsidR="0055440C" w:rsidRPr="003206C6" w:rsidRDefault="005B77E7">
      <w:pPr>
        <w:spacing w:after="120" w:line="240" w:lineRule="auto"/>
        <w:ind w:left="3540" w:firstLine="708"/>
        <w:rPr>
          <w:i/>
          <w:iCs/>
          <w:sz w:val="24"/>
          <w:szCs w:val="24"/>
        </w:rPr>
      </w:pPr>
      <w:r w:rsidRPr="003206C6">
        <w:rPr>
          <w:i/>
          <w:iCs/>
          <w:sz w:val="24"/>
          <w:szCs w:val="24"/>
        </w:rPr>
        <w:t xml:space="preserve">   отчество руководителя – для юридического лица;</w:t>
      </w:r>
    </w:p>
    <w:p w14:paraId="3C6AA428" w14:textId="77777777" w:rsidR="0055440C" w:rsidRPr="003206C6" w:rsidRDefault="005B77E7">
      <w:pPr>
        <w:spacing w:after="120" w:line="240" w:lineRule="auto"/>
        <w:ind w:left="3540" w:firstLine="708"/>
        <w:rPr>
          <w:i/>
          <w:iCs/>
          <w:sz w:val="24"/>
          <w:szCs w:val="24"/>
        </w:rPr>
      </w:pPr>
      <w:r w:rsidRPr="003206C6">
        <w:rPr>
          <w:i/>
          <w:iCs/>
          <w:sz w:val="24"/>
          <w:szCs w:val="24"/>
        </w:rPr>
        <w:t>- Почтовый адрес;</w:t>
      </w:r>
    </w:p>
    <w:p w14:paraId="622858D0" w14:textId="77777777" w:rsidR="0055440C" w:rsidRPr="003206C6" w:rsidRDefault="005B77E7">
      <w:pPr>
        <w:spacing w:after="120" w:line="240" w:lineRule="auto"/>
        <w:ind w:left="3540" w:firstLine="708"/>
        <w:rPr>
          <w:i/>
          <w:iCs/>
          <w:sz w:val="24"/>
          <w:szCs w:val="24"/>
        </w:rPr>
      </w:pPr>
      <w:r w:rsidRPr="003206C6">
        <w:rPr>
          <w:i/>
          <w:iCs/>
          <w:sz w:val="24"/>
          <w:szCs w:val="24"/>
        </w:rPr>
        <w:t>- Адрес электронной почты]</w:t>
      </w:r>
    </w:p>
    <w:p w14:paraId="40E40BF0" w14:textId="77777777" w:rsidR="0055440C" w:rsidRPr="003206C6" w:rsidRDefault="0055440C">
      <w:pPr>
        <w:autoSpaceDE w:val="0"/>
        <w:autoSpaceDN w:val="0"/>
        <w:adjustRightInd w:val="0"/>
        <w:spacing w:after="120"/>
        <w:ind w:left="4820"/>
        <w:jc w:val="both"/>
        <w:rPr>
          <w:iCs/>
          <w:sz w:val="24"/>
          <w:szCs w:val="24"/>
        </w:rPr>
      </w:pPr>
    </w:p>
    <w:p w14:paraId="07AAD101" w14:textId="77777777" w:rsidR="0055440C" w:rsidRPr="003206C6" w:rsidRDefault="0055440C">
      <w:pPr>
        <w:autoSpaceDE w:val="0"/>
        <w:autoSpaceDN w:val="0"/>
        <w:adjustRightInd w:val="0"/>
        <w:spacing w:after="120"/>
        <w:ind w:left="4820"/>
        <w:jc w:val="both"/>
        <w:rPr>
          <w:iCs/>
          <w:sz w:val="24"/>
          <w:szCs w:val="24"/>
        </w:rPr>
      </w:pPr>
    </w:p>
    <w:p w14:paraId="3F20CC89" w14:textId="77777777" w:rsidR="0055440C" w:rsidRPr="003206C6" w:rsidRDefault="005B77E7">
      <w:pPr>
        <w:spacing w:after="120"/>
        <w:jc w:val="center"/>
        <w:rPr>
          <w:b/>
          <w:bCs/>
          <w:sz w:val="24"/>
          <w:szCs w:val="24"/>
        </w:rPr>
      </w:pPr>
      <w:r w:rsidRPr="003206C6">
        <w:rPr>
          <w:b/>
          <w:bCs/>
          <w:sz w:val="24"/>
          <w:szCs w:val="24"/>
        </w:rPr>
        <w:t>УВЕДОМЛЕНИЕ</w:t>
      </w:r>
      <w:r w:rsidRPr="003206C6">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3206C6" w14:paraId="3B992B97" w14:textId="77777777">
        <w:tc>
          <w:tcPr>
            <w:tcW w:w="976" w:type="dxa"/>
          </w:tcPr>
          <w:p w14:paraId="68536DF2" w14:textId="77777777" w:rsidR="0055440C" w:rsidRPr="003206C6" w:rsidRDefault="005B77E7">
            <w:pPr>
              <w:spacing w:after="120" w:line="240" w:lineRule="auto"/>
              <w:jc w:val="center"/>
              <w:rPr>
                <w:b/>
                <w:bCs/>
                <w:sz w:val="24"/>
                <w:szCs w:val="24"/>
              </w:rPr>
            </w:pPr>
            <w:r w:rsidRPr="003206C6">
              <w:rPr>
                <w:b/>
                <w:bCs/>
                <w:sz w:val="24"/>
                <w:szCs w:val="24"/>
              </w:rPr>
              <w:t>№</w:t>
            </w:r>
          </w:p>
        </w:tc>
        <w:tc>
          <w:tcPr>
            <w:tcW w:w="1947" w:type="dxa"/>
            <w:tcBorders>
              <w:top w:val="nil"/>
              <w:left w:val="nil"/>
              <w:bottom w:val="single" w:sz="4" w:space="0" w:color="auto"/>
              <w:right w:val="nil"/>
            </w:tcBorders>
          </w:tcPr>
          <w:p w14:paraId="63ADD65F" w14:textId="77777777" w:rsidR="0055440C" w:rsidRPr="003206C6" w:rsidRDefault="0055440C">
            <w:pPr>
              <w:spacing w:after="120" w:line="240" w:lineRule="auto"/>
              <w:rPr>
                <w:b/>
                <w:bCs/>
                <w:sz w:val="24"/>
                <w:szCs w:val="24"/>
              </w:rPr>
            </w:pPr>
          </w:p>
        </w:tc>
        <w:tc>
          <w:tcPr>
            <w:tcW w:w="1472" w:type="dxa"/>
          </w:tcPr>
          <w:p w14:paraId="1F05E536" w14:textId="77777777" w:rsidR="0055440C" w:rsidRPr="003206C6" w:rsidRDefault="0055440C">
            <w:pPr>
              <w:spacing w:after="120" w:line="240" w:lineRule="auto"/>
              <w:jc w:val="right"/>
              <w:rPr>
                <w:b/>
                <w:bCs/>
                <w:sz w:val="24"/>
                <w:szCs w:val="24"/>
              </w:rPr>
            </w:pPr>
          </w:p>
        </w:tc>
        <w:tc>
          <w:tcPr>
            <w:tcW w:w="500" w:type="dxa"/>
            <w:vAlign w:val="center"/>
          </w:tcPr>
          <w:p w14:paraId="40371545" w14:textId="77777777" w:rsidR="0055440C" w:rsidRPr="003206C6" w:rsidRDefault="005B77E7">
            <w:pPr>
              <w:spacing w:after="120" w:line="240" w:lineRule="auto"/>
              <w:jc w:val="right"/>
              <w:rPr>
                <w:b/>
                <w:bCs/>
                <w:sz w:val="24"/>
                <w:szCs w:val="24"/>
              </w:rPr>
            </w:pPr>
            <w:r w:rsidRPr="003206C6">
              <w:rPr>
                <w:b/>
                <w:bCs/>
                <w:sz w:val="24"/>
                <w:szCs w:val="24"/>
              </w:rPr>
              <w:t>от</w:t>
            </w:r>
          </w:p>
        </w:tc>
        <w:tc>
          <w:tcPr>
            <w:tcW w:w="628" w:type="dxa"/>
          </w:tcPr>
          <w:p w14:paraId="1C37CAF1" w14:textId="77777777" w:rsidR="0055440C" w:rsidRPr="003206C6" w:rsidRDefault="005B77E7">
            <w:pPr>
              <w:spacing w:after="120" w:line="240" w:lineRule="auto"/>
              <w:jc w:val="center"/>
              <w:rPr>
                <w:sz w:val="24"/>
                <w:szCs w:val="24"/>
              </w:rPr>
            </w:pPr>
            <w:r w:rsidRPr="003206C6">
              <w:rPr>
                <w:sz w:val="24"/>
                <w:szCs w:val="24"/>
              </w:rPr>
              <w:t>«</w:t>
            </w:r>
          </w:p>
        </w:tc>
        <w:tc>
          <w:tcPr>
            <w:tcW w:w="283" w:type="dxa"/>
            <w:tcBorders>
              <w:top w:val="nil"/>
              <w:left w:val="nil"/>
              <w:bottom w:val="single" w:sz="4" w:space="0" w:color="auto"/>
              <w:right w:val="nil"/>
            </w:tcBorders>
          </w:tcPr>
          <w:p w14:paraId="23712EFC" w14:textId="77777777" w:rsidR="0055440C" w:rsidRPr="003206C6" w:rsidRDefault="0055440C">
            <w:pPr>
              <w:spacing w:after="120" w:line="240" w:lineRule="auto"/>
              <w:jc w:val="center"/>
              <w:rPr>
                <w:sz w:val="24"/>
                <w:szCs w:val="24"/>
              </w:rPr>
            </w:pPr>
          </w:p>
        </w:tc>
        <w:tc>
          <w:tcPr>
            <w:tcW w:w="356" w:type="dxa"/>
          </w:tcPr>
          <w:p w14:paraId="48242C33" w14:textId="77777777" w:rsidR="0055440C" w:rsidRPr="003206C6" w:rsidRDefault="005B77E7">
            <w:pPr>
              <w:spacing w:after="120" w:line="240" w:lineRule="auto"/>
              <w:rPr>
                <w:sz w:val="24"/>
                <w:szCs w:val="24"/>
              </w:rPr>
            </w:pPr>
            <w:r w:rsidRPr="003206C6">
              <w:rPr>
                <w:sz w:val="24"/>
                <w:szCs w:val="24"/>
              </w:rPr>
              <w:t>»</w:t>
            </w:r>
          </w:p>
        </w:tc>
        <w:tc>
          <w:tcPr>
            <w:tcW w:w="1853" w:type="dxa"/>
            <w:tcBorders>
              <w:top w:val="nil"/>
              <w:left w:val="nil"/>
              <w:bottom w:val="single" w:sz="4" w:space="0" w:color="auto"/>
              <w:right w:val="nil"/>
            </w:tcBorders>
          </w:tcPr>
          <w:p w14:paraId="2EC07247" w14:textId="77777777" w:rsidR="0055440C" w:rsidRPr="003206C6" w:rsidRDefault="0055440C">
            <w:pPr>
              <w:spacing w:after="120" w:line="240" w:lineRule="auto"/>
              <w:jc w:val="center"/>
              <w:rPr>
                <w:b/>
                <w:bCs/>
                <w:sz w:val="24"/>
                <w:szCs w:val="24"/>
              </w:rPr>
            </w:pPr>
          </w:p>
        </w:tc>
        <w:tc>
          <w:tcPr>
            <w:tcW w:w="520" w:type="dxa"/>
          </w:tcPr>
          <w:p w14:paraId="27ECC7CA" w14:textId="77777777" w:rsidR="0055440C" w:rsidRPr="003206C6" w:rsidRDefault="005B77E7">
            <w:pPr>
              <w:spacing w:after="120" w:line="240" w:lineRule="auto"/>
              <w:jc w:val="center"/>
              <w:rPr>
                <w:b/>
                <w:bCs/>
                <w:sz w:val="24"/>
                <w:szCs w:val="24"/>
              </w:rPr>
            </w:pPr>
            <w:r w:rsidRPr="003206C6">
              <w:rPr>
                <w:b/>
                <w:bCs/>
                <w:sz w:val="24"/>
                <w:szCs w:val="24"/>
              </w:rPr>
              <w:t>20</w:t>
            </w:r>
          </w:p>
        </w:tc>
        <w:tc>
          <w:tcPr>
            <w:tcW w:w="425" w:type="dxa"/>
            <w:tcBorders>
              <w:top w:val="nil"/>
              <w:left w:val="nil"/>
              <w:bottom w:val="single" w:sz="4" w:space="0" w:color="auto"/>
              <w:right w:val="nil"/>
            </w:tcBorders>
          </w:tcPr>
          <w:p w14:paraId="41B95A7D" w14:textId="77777777" w:rsidR="0055440C" w:rsidRPr="003206C6" w:rsidRDefault="0055440C">
            <w:pPr>
              <w:spacing w:after="120" w:line="240" w:lineRule="auto"/>
              <w:jc w:val="center"/>
              <w:rPr>
                <w:b/>
                <w:bCs/>
                <w:sz w:val="24"/>
                <w:szCs w:val="24"/>
              </w:rPr>
            </w:pPr>
          </w:p>
        </w:tc>
        <w:tc>
          <w:tcPr>
            <w:tcW w:w="414" w:type="dxa"/>
            <w:vAlign w:val="center"/>
          </w:tcPr>
          <w:p w14:paraId="7ED13989" w14:textId="77777777" w:rsidR="0055440C" w:rsidRPr="003206C6" w:rsidRDefault="005B77E7">
            <w:pPr>
              <w:spacing w:after="120" w:line="240" w:lineRule="auto"/>
              <w:rPr>
                <w:b/>
                <w:bCs/>
                <w:sz w:val="24"/>
                <w:szCs w:val="24"/>
              </w:rPr>
            </w:pPr>
            <w:r w:rsidRPr="003206C6">
              <w:rPr>
                <w:b/>
                <w:bCs/>
                <w:sz w:val="24"/>
                <w:szCs w:val="24"/>
              </w:rPr>
              <w:t>г.</w:t>
            </w:r>
          </w:p>
        </w:tc>
      </w:tr>
    </w:tbl>
    <w:p w14:paraId="7E2A0C34" w14:textId="77777777" w:rsidR="0055440C" w:rsidRPr="003206C6" w:rsidRDefault="0055440C">
      <w:pPr>
        <w:spacing w:after="120"/>
        <w:jc w:val="center"/>
        <w:rPr>
          <w:rFonts w:eastAsia="Times New Roman"/>
          <w:bCs/>
          <w:sz w:val="24"/>
          <w:szCs w:val="24"/>
          <w:u w:val="single"/>
          <w:lang w:eastAsia="ru-RU"/>
        </w:rPr>
      </w:pPr>
    </w:p>
    <w:p w14:paraId="2E232A9E" w14:textId="77777777" w:rsidR="0055440C" w:rsidRPr="003206C6" w:rsidRDefault="005B77E7">
      <w:pPr>
        <w:spacing w:after="80" w:line="240" w:lineRule="auto"/>
        <w:ind w:firstLine="709"/>
        <w:jc w:val="both"/>
        <w:rPr>
          <w:sz w:val="26"/>
          <w:szCs w:val="26"/>
        </w:rPr>
      </w:pPr>
      <w:r w:rsidRPr="003206C6">
        <w:rPr>
          <w:sz w:val="26"/>
          <w:szCs w:val="26"/>
        </w:rPr>
        <w:t xml:space="preserve">Вам отказано в предоставлении муниципальной услуги: </w:t>
      </w:r>
      <w:r w:rsidRPr="003206C6">
        <w:rPr>
          <w:bCs/>
          <w:sz w:val="26"/>
          <w:szCs w:val="26"/>
        </w:rPr>
        <w:t xml:space="preserve">«Предоставление </w:t>
      </w:r>
      <w:r w:rsidRPr="003206C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xml:space="preserve">». Согласно </w:t>
      </w:r>
      <w:r w:rsidRPr="003206C6">
        <w:rPr>
          <w:rFonts w:eastAsia="Calibri"/>
          <w:bCs/>
          <w:sz w:val="26"/>
          <w:szCs w:val="26"/>
        </w:rPr>
        <w:t xml:space="preserve">утвержденному Административному регламенту уполномоченного органа </w:t>
      </w:r>
      <w:r w:rsidRPr="003206C6">
        <w:rPr>
          <w:rFonts w:eastAsia="Calibri"/>
          <w:bCs/>
          <w:i/>
          <w:iCs/>
          <w:sz w:val="26"/>
          <w:szCs w:val="26"/>
        </w:rPr>
        <w:t>[Наименование органа местного самоуправления]</w:t>
      </w:r>
      <w:r w:rsidRPr="003206C6">
        <w:rPr>
          <w:rFonts w:eastAsia="Calibri"/>
          <w:bCs/>
          <w:sz w:val="26"/>
          <w:szCs w:val="26"/>
        </w:rPr>
        <w:t xml:space="preserve"> решение об отказе принято по следующим основаниям (</w:t>
      </w:r>
      <w:r w:rsidRPr="003206C6">
        <w:rPr>
          <w:sz w:val="26"/>
          <w:szCs w:val="26"/>
        </w:rPr>
        <w:t>по пунктам Административного регламента):</w:t>
      </w:r>
    </w:p>
    <w:p w14:paraId="1626AF77"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1 пункта 2.17</w:t>
      </w:r>
    </w:p>
    <w:p w14:paraId="65262751"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наложение земель лесного фонда на границы рассматриваемого земельного участка.</w:t>
      </w:r>
    </w:p>
    <w:p w14:paraId="03BF4C62"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(основания такого вывода)</w:t>
      </w:r>
      <w:r w:rsidRPr="003206C6">
        <w:rPr>
          <w:i/>
          <w:iCs/>
          <w:sz w:val="26"/>
          <w:szCs w:val="26"/>
        </w:rPr>
        <w:t>]</w:t>
      </w:r>
    </w:p>
    <w:p w14:paraId="5CE20C0A"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2 пункта 2.17</w:t>
      </w:r>
    </w:p>
    <w:p w14:paraId="66F4BD90"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3206C6" w:rsidRDefault="005B77E7">
      <w:pPr>
        <w:spacing w:after="80" w:line="240" w:lineRule="auto"/>
        <w:ind w:firstLine="709"/>
        <w:jc w:val="both"/>
        <w:rPr>
          <w:i/>
          <w:iCs/>
          <w:sz w:val="26"/>
          <w:szCs w:val="26"/>
        </w:rPr>
      </w:pPr>
      <w:r w:rsidRPr="003206C6">
        <w:rPr>
          <w:b/>
          <w:bCs/>
          <w:sz w:val="26"/>
          <w:szCs w:val="26"/>
        </w:rPr>
        <w:lastRenderedPageBreak/>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1DED0A12"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3 пункта 2.17</w:t>
      </w:r>
    </w:p>
    <w:p w14:paraId="29A824DD"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7F8F0BEB"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4 пункта 2.17</w:t>
      </w:r>
    </w:p>
    <w:p w14:paraId="2DC921BF"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3206C6">
        <w:rPr>
          <w:sz w:val="26"/>
          <w:szCs w:val="26"/>
        </w:rPr>
        <w:t>приаэродромной</w:t>
      </w:r>
      <w:proofErr w:type="spellEnd"/>
      <w:r w:rsidRPr="003206C6">
        <w:rPr>
          <w:sz w:val="26"/>
          <w:szCs w:val="26"/>
        </w:rPr>
        <w:t xml:space="preserve"> территории.</w:t>
      </w:r>
    </w:p>
    <w:p w14:paraId="18205B1B"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2C53CF8F"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5 пункта 2.17</w:t>
      </w:r>
    </w:p>
    <w:p w14:paraId="264E75FF"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основания такого вывода</w:t>
      </w:r>
      <w:r w:rsidRPr="003206C6">
        <w:rPr>
          <w:i/>
          <w:iCs/>
          <w:sz w:val="26"/>
          <w:szCs w:val="26"/>
        </w:rPr>
        <w:t>]</w:t>
      </w:r>
    </w:p>
    <w:p w14:paraId="57359E79"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6 пункта 2.17</w:t>
      </w:r>
    </w:p>
    <w:p w14:paraId="3F0D6492"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1BEB4001"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7 пункта 2.17</w:t>
      </w:r>
    </w:p>
    <w:p w14:paraId="2B031C3D"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288DCE2F"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8 пункта 2.17</w:t>
      </w:r>
    </w:p>
    <w:p w14:paraId="632BBB49"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земельный участок зарезервирован для муниципальных нужд.</w:t>
      </w:r>
    </w:p>
    <w:p w14:paraId="1FBCD409"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2A1F220E"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9 пункта 2.17</w:t>
      </w:r>
    </w:p>
    <w:p w14:paraId="076A4330"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3206C6">
          <w:rPr>
            <w:rStyle w:val="a7"/>
            <w:color w:val="auto"/>
            <w:sz w:val="26"/>
            <w:szCs w:val="26"/>
          </w:rPr>
          <w:t>части 2 статьи 55.32</w:t>
        </w:r>
      </w:hyperlink>
      <w:r w:rsidRPr="003206C6">
        <w:rPr>
          <w:sz w:val="26"/>
          <w:szCs w:val="26"/>
        </w:rPr>
        <w:t xml:space="preserve"> Градостроительного кодекса Российской Федерации.</w:t>
      </w:r>
    </w:p>
    <w:p w14:paraId="12A04296" w14:textId="77777777" w:rsidR="0055440C" w:rsidRPr="003206C6" w:rsidRDefault="005B77E7">
      <w:pPr>
        <w:spacing w:after="80" w:line="240" w:lineRule="auto"/>
        <w:ind w:firstLine="709"/>
        <w:jc w:val="both"/>
        <w:rPr>
          <w:i/>
          <w:iCs/>
          <w:sz w:val="26"/>
          <w:szCs w:val="26"/>
        </w:rPr>
      </w:pPr>
      <w:r w:rsidRPr="003206C6">
        <w:rPr>
          <w:b/>
          <w:bCs/>
          <w:sz w:val="26"/>
          <w:szCs w:val="26"/>
        </w:rPr>
        <w:lastRenderedPageBreak/>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2927262C"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10 пункта 2.17</w:t>
      </w:r>
    </w:p>
    <w:p w14:paraId="5DF029DE"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7D6B3E93" w14:textId="77777777" w:rsidR="0055440C" w:rsidRPr="003206C6" w:rsidRDefault="0055440C">
      <w:pPr>
        <w:spacing w:after="120" w:line="240" w:lineRule="auto"/>
        <w:jc w:val="both"/>
        <w:rPr>
          <w:i/>
          <w:iCs/>
          <w:sz w:val="16"/>
          <w:szCs w:val="16"/>
        </w:rPr>
      </w:pPr>
    </w:p>
    <w:p w14:paraId="164C8750" w14:textId="77777777" w:rsidR="0055440C" w:rsidRPr="003206C6" w:rsidRDefault="005B77E7">
      <w:pPr>
        <w:pStyle w:val="ConsPlusNonformat"/>
        <w:ind w:firstLine="708"/>
        <w:jc w:val="both"/>
        <w:rPr>
          <w:rFonts w:ascii="Times New Roman" w:hAnsi="Times New Roman" w:cs="Times New Roman"/>
          <w:b/>
          <w:bCs/>
          <w:sz w:val="26"/>
          <w:szCs w:val="26"/>
        </w:rPr>
      </w:pPr>
      <w:r w:rsidRPr="003206C6">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3206C6" w:rsidRDefault="005B77E7">
      <w:pPr>
        <w:pStyle w:val="ConsPlusNonformat"/>
        <w:ind w:firstLine="708"/>
        <w:jc w:val="both"/>
        <w:rPr>
          <w:rFonts w:ascii="Times New Roman" w:hAnsi="Times New Roman" w:cs="Times New Roman"/>
          <w:sz w:val="26"/>
          <w:szCs w:val="26"/>
        </w:rPr>
      </w:pPr>
      <w:r w:rsidRPr="003206C6">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3206C6">
        <w:rPr>
          <w:rFonts w:ascii="Times New Roman" w:hAnsi="Times New Roman" w:cs="Times New Roman"/>
          <w:i/>
          <w:iCs/>
          <w:sz w:val="26"/>
          <w:szCs w:val="26"/>
        </w:rPr>
        <w:t>[Наименование организации]</w:t>
      </w:r>
      <w:r w:rsidRPr="003206C6">
        <w:rPr>
          <w:rFonts w:ascii="Times New Roman" w:hAnsi="Times New Roman" w:cs="Times New Roman"/>
          <w:sz w:val="26"/>
          <w:szCs w:val="26"/>
        </w:rPr>
        <w:t>, а также в судебном порядке.</w:t>
      </w:r>
    </w:p>
    <w:p w14:paraId="5B084BA0" w14:textId="77777777" w:rsidR="0055440C" w:rsidRPr="003206C6" w:rsidRDefault="0055440C">
      <w:pPr>
        <w:pStyle w:val="ConsPlusNonformat"/>
        <w:ind w:firstLine="708"/>
        <w:jc w:val="both"/>
        <w:rPr>
          <w:rFonts w:ascii="Times New Roman" w:hAnsi="Times New Roman" w:cs="Times New Roman"/>
          <w:sz w:val="26"/>
          <w:szCs w:val="26"/>
        </w:rPr>
      </w:pPr>
    </w:p>
    <w:p w14:paraId="684A307C" w14:textId="77777777" w:rsidR="0055440C" w:rsidRPr="003206C6" w:rsidRDefault="005B77E7">
      <w:pPr>
        <w:pStyle w:val="ConsPlusNonformat"/>
        <w:jc w:val="both"/>
        <w:rPr>
          <w:rFonts w:ascii="Times New Roman" w:hAnsi="Times New Roman" w:cs="Times New Roman"/>
          <w:sz w:val="26"/>
          <w:szCs w:val="26"/>
        </w:rPr>
      </w:pPr>
      <w:r w:rsidRPr="003206C6">
        <w:rPr>
          <w:rFonts w:ascii="Times New Roman" w:hAnsi="Times New Roman" w:cs="Times New Roman"/>
          <w:sz w:val="26"/>
          <w:szCs w:val="26"/>
        </w:rPr>
        <w:t xml:space="preserve">Дополнительно информируем: </w:t>
      </w:r>
      <w:r w:rsidRPr="003206C6">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3206C6"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3206C6" w14:paraId="0EBEBF90" w14:textId="77777777">
        <w:tc>
          <w:tcPr>
            <w:tcW w:w="3117" w:type="dxa"/>
            <w:tcBorders>
              <w:top w:val="nil"/>
              <w:left w:val="nil"/>
              <w:bottom w:val="single" w:sz="4" w:space="0" w:color="auto"/>
              <w:right w:val="nil"/>
            </w:tcBorders>
            <w:vAlign w:val="bottom"/>
          </w:tcPr>
          <w:p w14:paraId="19A5C4BB" w14:textId="77777777" w:rsidR="0055440C" w:rsidRPr="003206C6" w:rsidRDefault="005B77E7">
            <w:pPr>
              <w:spacing w:after="0" w:line="240" w:lineRule="auto"/>
              <w:jc w:val="center"/>
              <w:rPr>
                <w:i/>
                <w:iCs/>
                <w:sz w:val="24"/>
                <w:szCs w:val="24"/>
                <w:lang w:val="en-US"/>
              </w:rPr>
            </w:pPr>
            <w:r w:rsidRPr="003206C6">
              <w:rPr>
                <w:i/>
                <w:iCs/>
                <w:sz w:val="24"/>
                <w:szCs w:val="24"/>
                <w:lang w:val="en-US"/>
              </w:rPr>
              <w:t>[</w:t>
            </w:r>
            <w:r w:rsidRPr="003206C6">
              <w:rPr>
                <w:i/>
                <w:iCs/>
                <w:sz w:val="24"/>
                <w:szCs w:val="24"/>
              </w:rPr>
              <w:t>Должность</w:t>
            </w:r>
            <w:r w:rsidRPr="003206C6">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3206C6"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3206C6" w:rsidRDefault="005B77E7">
            <w:pPr>
              <w:spacing w:after="0" w:line="240" w:lineRule="auto"/>
              <w:jc w:val="center"/>
              <w:rPr>
                <w:sz w:val="24"/>
                <w:szCs w:val="24"/>
              </w:rPr>
            </w:pPr>
            <w:r w:rsidRPr="003206C6">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3206C6"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3206C6" w:rsidRDefault="005B77E7">
            <w:pPr>
              <w:spacing w:after="0" w:line="240" w:lineRule="auto"/>
              <w:jc w:val="center"/>
              <w:rPr>
                <w:rFonts w:eastAsia="Times New Roman"/>
                <w:i/>
                <w:iCs/>
                <w:sz w:val="24"/>
                <w:szCs w:val="24"/>
                <w:lang w:val="en-US"/>
              </w:rPr>
            </w:pPr>
            <w:r w:rsidRPr="003206C6">
              <w:rPr>
                <w:i/>
                <w:iCs/>
                <w:sz w:val="24"/>
                <w:szCs w:val="24"/>
                <w:lang w:val="en-US"/>
              </w:rPr>
              <w:t>[</w:t>
            </w:r>
            <w:r w:rsidRPr="003206C6">
              <w:rPr>
                <w:i/>
                <w:iCs/>
                <w:sz w:val="24"/>
                <w:szCs w:val="24"/>
              </w:rPr>
              <w:t>фамилия, имя, отчество</w:t>
            </w:r>
            <w:r w:rsidRPr="003206C6">
              <w:rPr>
                <w:i/>
                <w:iCs/>
                <w:sz w:val="24"/>
                <w:szCs w:val="24"/>
                <w:lang w:val="en-US"/>
              </w:rPr>
              <w:t>]</w:t>
            </w:r>
          </w:p>
        </w:tc>
      </w:tr>
    </w:tbl>
    <w:p w14:paraId="765CE8A1" w14:textId="77777777" w:rsidR="0055440C" w:rsidRPr="003206C6" w:rsidRDefault="0055440C" w:rsidP="00711B45">
      <w:pPr>
        <w:autoSpaceDE w:val="0"/>
        <w:autoSpaceDN w:val="0"/>
        <w:adjustRightInd w:val="0"/>
        <w:spacing w:after="0" w:line="240" w:lineRule="auto"/>
      </w:pPr>
    </w:p>
    <w:sectPr w:rsidR="0055440C" w:rsidRPr="003206C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FC28" w14:textId="77777777" w:rsidR="00103325" w:rsidRDefault="00103325">
      <w:pPr>
        <w:spacing w:line="240" w:lineRule="auto"/>
      </w:pPr>
      <w:r>
        <w:separator/>
      </w:r>
    </w:p>
  </w:endnote>
  <w:endnote w:type="continuationSeparator" w:id="0">
    <w:p w14:paraId="68011590" w14:textId="77777777" w:rsidR="00103325" w:rsidRDefault="00103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6A770" w14:textId="77777777" w:rsidR="00103325" w:rsidRDefault="00103325">
      <w:pPr>
        <w:spacing w:after="0"/>
      </w:pPr>
      <w:r>
        <w:separator/>
      </w:r>
    </w:p>
  </w:footnote>
  <w:footnote w:type="continuationSeparator" w:id="0">
    <w:p w14:paraId="4FE343F6" w14:textId="77777777" w:rsidR="00103325" w:rsidRDefault="00103325">
      <w:pPr>
        <w:spacing w:after="0"/>
      </w:pPr>
      <w:r>
        <w:continuationSeparator/>
      </w:r>
    </w:p>
  </w:footnote>
  <w:footnote w:id="1">
    <w:p w14:paraId="3718DB7A" w14:textId="77777777" w:rsidR="000C4885" w:rsidRDefault="000C4885">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0C4885" w:rsidRDefault="000C4885">
      <w:pPr>
        <w:pStyle w:val="af1"/>
      </w:pPr>
      <w:r>
        <w:rPr>
          <w:rStyle w:val="a4"/>
        </w:rPr>
        <w:footnoteRef/>
      </w:r>
      <w:r>
        <w:t xml:space="preserve"> Часть 1.2 статьи 38 Градостроительного кодекса Российской Федерации</w:t>
      </w:r>
    </w:p>
    <w:p w14:paraId="12542997" w14:textId="77777777" w:rsidR="000C4885" w:rsidRDefault="000C4885">
      <w:pPr>
        <w:pStyle w:val="af1"/>
      </w:pPr>
    </w:p>
  </w:footnote>
  <w:footnote w:id="3">
    <w:p w14:paraId="2C0F3D78" w14:textId="77777777" w:rsidR="000C4885" w:rsidRDefault="000C4885">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0C4885" w:rsidRDefault="000C4885">
      <w:pPr>
        <w:pStyle w:val="af1"/>
      </w:pPr>
    </w:p>
  </w:footnote>
  <w:footnote w:id="4">
    <w:p w14:paraId="62F1C560" w14:textId="77777777" w:rsidR="000C4885" w:rsidRDefault="000C488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F481" w14:textId="78E83937" w:rsidR="000C4885" w:rsidRDefault="000C4885">
    <w:pPr>
      <w:pStyle w:val="af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96941"/>
      <w:docPartObj>
        <w:docPartGallery w:val="AutoText"/>
      </w:docPartObj>
    </w:sdtPr>
    <w:sdtEndPr>
      <w:rPr>
        <w:sz w:val="24"/>
        <w:szCs w:val="24"/>
      </w:rPr>
    </w:sdtEndPr>
    <w:sdtContent>
      <w:p w14:paraId="615FCAB2" w14:textId="1EAB839A" w:rsidR="000C4885" w:rsidRDefault="000C4885">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613AE5">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15D2"/>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9C1"/>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4885"/>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325"/>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6707"/>
    <w:rsid w:val="00227F8B"/>
    <w:rsid w:val="00231BE5"/>
    <w:rsid w:val="00233ED4"/>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4F2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9E8"/>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06C6"/>
    <w:rsid w:val="00321A29"/>
    <w:rsid w:val="003222A9"/>
    <w:rsid w:val="00322AF7"/>
    <w:rsid w:val="00323E1E"/>
    <w:rsid w:val="0032455B"/>
    <w:rsid w:val="00324CCE"/>
    <w:rsid w:val="0032560E"/>
    <w:rsid w:val="00325763"/>
    <w:rsid w:val="00326645"/>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374"/>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C44"/>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53"/>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69CF"/>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22A1"/>
    <w:rsid w:val="006030E6"/>
    <w:rsid w:val="0060362D"/>
    <w:rsid w:val="00605BDD"/>
    <w:rsid w:val="006066F2"/>
    <w:rsid w:val="00610C63"/>
    <w:rsid w:val="00611096"/>
    <w:rsid w:val="006115F7"/>
    <w:rsid w:val="006129E4"/>
    <w:rsid w:val="00613AE5"/>
    <w:rsid w:val="0061457F"/>
    <w:rsid w:val="00616F21"/>
    <w:rsid w:val="00617AC0"/>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53FC"/>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4B02"/>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257"/>
    <w:rsid w:val="00725FB6"/>
    <w:rsid w:val="00726D16"/>
    <w:rsid w:val="007310E2"/>
    <w:rsid w:val="007325CB"/>
    <w:rsid w:val="007332EE"/>
    <w:rsid w:val="007341C6"/>
    <w:rsid w:val="00735180"/>
    <w:rsid w:val="007351E9"/>
    <w:rsid w:val="007359F1"/>
    <w:rsid w:val="007369DA"/>
    <w:rsid w:val="007405E6"/>
    <w:rsid w:val="00740F37"/>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25B3"/>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9DC"/>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0B9"/>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236D"/>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35A1"/>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1FE"/>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0036"/>
    <w:rsid w:val="00CB21B0"/>
    <w:rsid w:val="00CB2BD8"/>
    <w:rsid w:val="00CB2CA1"/>
    <w:rsid w:val="00CB39B5"/>
    <w:rsid w:val="00CB3F73"/>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2B61"/>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1829"/>
    <w:rsid w:val="00D823F3"/>
    <w:rsid w:val="00D82C59"/>
    <w:rsid w:val="00D8323E"/>
    <w:rsid w:val="00D86D26"/>
    <w:rsid w:val="00D90065"/>
    <w:rsid w:val="00D90C75"/>
    <w:rsid w:val="00D922F4"/>
    <w:rsid w:val="00D929A7"/>
    <w:rsid w:val="00D9322F"/>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26F4"/>
    <w:rsid w:val="00DF4089"/>
    <w:rsid w:val="00DF7A6B"/>
    <w:rsid w:val="00E0127E"/>
    <w:rsid w:val="00E03471"/>
    <w:rsid w:val="00E03C83"/>
    <w:rsid w:val="00E0422A"/>
    <w:rsid w:val="00E05FAF"/>
    <w:rsid w:val="00E065C5"/>
    <w:rsid w:val="00E06A38"/>
    <w:rsid w:val="00E06DA5"/>
    <w:rsid w:val="00E07023"/>
    <w:rsid w:val="00E077CA"/>
    <w:rsid w:val="00E101BD"/>
    <w:rsid w:val="00E10EB8"/>
    <w:rsid w:val="00E111E1"/>
    <w:rsid w:val="00E1159C"/>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25B7"/>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4C"/>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009"/>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5019"/>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6D3D4-3353-47B1-96D5-C6FA44FF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19420</Words>
  <Characters>110694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12</cp:revision>
  <cp:lastPrinted>2021-11-24T04:07:00Z</cp:lastPrinted>
  <dcterms:created xsi:type="dcterms:W3CDTF">2021-11-22T07:24:00Z</dcterms:created>
  <dcterms:modified xsi:type="dcterms:W3CDTF">2021-11-24T04:17:00Z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