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FB" w:rsidRDefault="006D65FB" w:rsidP="006D65FB">
      <w:pPr>
        <w:widowControl w:val="0"/>
        <w:autoSpaceDE w:val="0"/>
        <w:autoSpaceDN w:val="0"/>
        <w:adjustRightInd w:val="0"/>
        <w:jc w:val="center"/>
        <w:rPr>
          <w:b/>
        </w:rPr>
      </w:pPr>
    </w:p>
    <w:p w:rsidR="00CA2628" w:rsidRPr="00CA2628" w:rsidRDefault="00CA2628" w:rsidP="00CA2628"/>
    <w:p w:rsidR="00CA2628" w:rsidRPr="00CA2628" w:rsidRDefault="00CA2628" w:rsidP="00CA2628">
      <w:pPr>
        <w:keepNext/>
        <w:spacing w:before="240" w:after="60"/>
        <w:outlineLvl w:val="3"/>
        <w:rPr>
          <w:b/>
          <w:bCs/>
        </w:rPr>
      </w:pPr>
    </w:p>
    <w:p w:rsidR="00CA2628" w:rsidRPr="00CA2628" w:rsidRDefault="00CA2628" w:rsidP="00CA2628">
      <w:pPr>
        <w:rPr>
          <w:noProof/>
          <w:sz w:val="20"/>
          <w:szCs w:val="20"/>
        </w:rPr>
      </w:pPr>
      <w:r w:rsidRPr="00CA2628">
        <w:rPr>
          <w:noProof/>
        </w:rPr>
        <w:drawing>
          <wp:anchor distT="0" distB="0" distL="114300" distR="114300" simplePos="0" relativeHeight="251660288" behindDoc="1" locked="0" layoutInCell="1" allowOverlap="1" wp14:anchorId="100F7119" wp14:editId="3B728301">
            <wp:simplePos x="0" y="0"/>
            <wp:positionH relativeFrom="column">
              <wp:posOffset>2663190</wp:posOffset>
            </wp:positionH>
            <wp:positionV relativeFrom="paragraph">
              <wp:posOffset>-215265</wp:posOffset>
            </wp:positionV>
            <wp:extent cx="762000" cy="952500"/>
            <wp:effectExtent l="0" t="0" r="0" b="0"/>
            <wp:wrapNone/>
            <wp:docPr id="4" name="Рисунок 4"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628">
        <w:rPr>
          <w:noProof/>
          <w:sz w:val="20"/>
          <w:szCs w:val="20"/>
        </w:rPr>
        <mc:AlternateContent>
          <mc:Choice Requires="wps">
            <w:drawing>
              <wp:anchor distT="0" distB="0" distL="114300" distR="114300" simplePos="0" relativeHeight="251659264" behindDoc="0" locked="0" layoutInCell="0" allowOverlap="1" wp14:anchorId="33189CAC" wp14:editId="523F4E1F">
                <wp:simplePos x="0" y="0"/>
                <wp:positionH relativeFrom="column">
                  <wp:posOffset>3713480</wp:posOffset>
                </wp:positionH>
                <wp:positionV relativeFrom="paragraph">
                  <wp:posOffset>-443230</wp:posOffset>
                </wp:positionV>
                <wp:extent cx="2577465" cy="1145540"/>
                <wp:effectExtent l="8255" t="13970" r="5080"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145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2628" w:rsidRPr="00CA2628" w:rsidRDefault="00CA2628" w:rsidP="00CA2628">
                            <w:pPr>
                              <w:pStyle w:val="afe"/>
                              <w:jc w:val="center"/>
                              <w:rPr>
                                <w:rFonts w:ascii="Times New Roman" w:hAnsi="Times New Roman"/>
                                <w:sz w:val="24"/>
                                <w:szCs w:val="24"/>
                              </w:rPr>
                            </w:pPr>
                            <w:r w:rsidRPr="00CA2628">
                              <w:rPr>
                                <w:rFonts w:ascii="Times New Roman" w:hAnsi="Times New Roman"/>
                                <w:sz w:val="24"/>
                                <w:szCs w:val="24"/>
                              </w:rPr>
                              <w:t>Республика Башкортостан</w:t>
                            </w:r>
                          </w:p>
                          <w:p w:rsidR="00CA2628" w:rsidRPr="00CA2628" w:rsidRDefault="00CA2628" w:rsidP="00CA2628">
                            <w:pPr>
                              <w:pStyle w:val="afe"/>
                              <w:jc w:val="center"/>
                              <w:rPr>
                                <w:rFonts w:ascii="Times New Roman" w:hAnsi="Times New Roman"/>
                                <w:sz w:val="24"/>
                                <w:szCs w:val="24"/>
                              </w:rPr>
                            </w:pPr>
                            <w:r w:rsidRPr="00CA2628">
                              <w:rPr>
                                <w:rFonts w:ascii="Times New Roman" w:hAnsi="Times New Roman"/>
                                <w:sz w:val="24"/>
                                <w:szCs w:val="24"/>
                              </w:rPr>
                              <w:t xml:space="preserve">Администрация сельского поселения </w:t>
                            </w:r>
                            <w:proofErr w:type="spellStart"/>
                            <w:r w:rsidRPr="00CA2628">
                              <w:rPr>
                                <w:rFonts w:ascii="Times New Roman" w:hAnsi="Times New Roman"/>
                                <w:sz w:val="24"/>
                                <w:szCs w:val="24"/>
                              </w:rPr>
                              <w:t>Месягутовский</w:t>
                            </w:r>
                            <w:proofErr w:type="spellEnd"/>
                            <w:r w:rsidRPr="00CA2628">
                              <w:rPr>
                                <w:rFonts w:ascii="Times New Roman" w:hAnsi="Times New Roman"/>
                                <w:sz w:val="24"/>
                                <w:szCs w:val="24"/>
                              </w:rPr>
                              <w:t xml:space="preserve"> сельсовет муниципального района</w:t>
                            </w:r>
                          </w:p>
                          <w:p w:rsidR="00CA2628" w:rsidRPr="00CA2628" w:rsidRDefault="00CA2628" w:rsidP="00CA2628">
                            <w:pPr>
                              <w:pStyle w:val="afe"/>
                              <w:jc w:val="center"/>
                              <w:rPr>
                                <w:rFonts w:ascii="Times New Roman" w:hAnsi="Times New Roman"/>
                                <w:sz w:val="24"/>
                                <w:szCs w:val="24"/>
                              </w:rPr>
                            </w:pPr>
                            <w:proofErr w:type="spellStart"/>
                            <w:r w:rsidRPr="00CA2628">
                              <w:rPr>
                                <w:rFonts w:ascii="Times New Roman" w:hAnsi="Times New Roman"/>
                                <w:sz w:val="24"/>
                                <w:szCs w:val="24"/>
                              </w:rPr>
                              <w:t>Дуванский</w:t>
                            </w:r>
                            <w:proofErr w:type="spellEnd"/>
                            <w:r w:rsidRPr="00CA2628">
                              <w:rPr>
                                <w:rFonts w:ascii="Times New Roman" w:hAnsi="Times New Roman"/>
                                <w:sz w:val="24"/>
                                <w:szCs w:val="24"/>
                              </w:rPr>
                              <w:t xml:space="preserve"> район</w:t>
                            </w:r>
                          </w:p>
                          <w:p w:rsidR="00CA2628" w:rsidRPr="00CC483E" w:rsidRDefault="00CA2628" w:rsidP="00CA2628">
                            <w:pPr>
                              <w:jc w:val="center"/>
                              <w:rPr>
                                <w:rFonts w:ascii="Times Cyr Bash Normal" w:hAnsi="Times Cyr Bash Normal"/>
                                <w:bCs/>
                                <w:sz w:val="18"/>
                              </w:rPr>
                            </w:pPr>
                            <w:r w:rsidRPr="00BF6B22">
                              <w:rPr>
                                <w:bCs/>
                                <w:sz w:val="18"/>
                              </w:rPr>
                              <w:t xml:space="preserve">452530, </w:t>
                            </w:r>
                            <w:proofErr w:type="spellStart"/>
                            <w:r w:rsidRPr="00BF6B22">
                              <w:rPr>
                                <w:bCs/>
                                <w:sz w:val="18"/>
                              </w:rPr>
                              <w:t>Дуванский</w:t>
                            </w:r>
                            <w:proofErr w:type="spellEnd"/>
                            <w:r w:rsidRPr="00BF6B22">
                              <w:rPr>
                                <w:bCs/>
                                <w:sz w:val="18"/>
                              </w:rPr>
                              <w:t xml:space="preserve"> район, с. Месягутово</w:t>
                            </w:r>
                            <w:r w:rsidRPr="00CC483E">
                              <w:rPr>
                                <w:rFonts w:ascii="Times Cyr Bash Normal" w:hAnsi="Times Cyr Bash Normal"/>
                                <w:bCs/>
                                <w:sz w:val="18"/>
                              </w:rPr>
                              <w:t>,</w:t>
                            </w:r>
                          </w:p>
                          <w:p w:rsidR="00CA2628" w:rsidRPr="00CC483E" w:rsidRDefault="00CA2628" w:rsidP="00CA2628">
                            <w:pPr>
                              <w:jc w:val="center"/>
                              <w:rPr>
                                <w:rFonts w:ascii="Arial New Bash" w:hAnsi="Arial New Bash"/>
                                <w:bCs/>
                                <w:sz w:val="18"/>
                              </w:rPr>
                            </w:pPr>
                            <w:r w:rsidRPr="00CC483E">
                              <w:rPr>
                                <w:rFonts w:ascii="Times Cyr Bash Normal" w:hAnsi="Times Cyr Bash Normal"/>
                                <w:bCs/>
                                <w:sz w:val="18"/>
                              </w:rPr>
                              <w:t xml:space="preserve">ул. </w:t>
                            </w:r>
                            <w:proofErr w:type="spellStart"/>
                            <w:r w:rsidRPr="00CC483E">
                              <w:rPr>
                                <w:rFonts w:ascii="Times Cyr Bash Normal" w:hAnsi="Times Cyr Bash Normal"/>
                                <w:bCs/>
                                <w:sz w:val="18"/>
                              </w:rPr>
                              <w:t>И.Усова</w:t>
                            </w:r>
                            <w:proofErr w:type="spellEnd"/>
                            <w:r w:rsidRPr="00CC483E">
                              <w:rPr>
                                <w:rFonts w:ascii="Times Cyr Bash Normal" w:hAnsi="Times Cyr Bash Normal"/>
                                <w:bCs/>
                                <w:sz w:val="18"/>
                              </w:rPr>
                              <w:t xml:space="preserve">, </w:t>
                            </w:r>
                            <w:r w:rsidRPr="00CC483E">
                              <w:rPr>
                                <w:rFonts w:ascii="Arial New Bash" w:hAnsi="Arial New Bash"/>
                                <w:bCs/>
                                <w:sz w:val="18"/>
                              </w:rPr>
                              <w:t>3</w:t>
                            </w:r>
                            <w:r w:rsidRPr="00CC483E">
                              <w:rPr>
                                <w:rFonts w:ascii="Times Cyr Bash Normal" w:hAnsi="Times Cyr Bash Normal"/>
                                <w:bCs/>
                                <w:sz w:val="18"/>
                              </w:rPr>
                              <w:t xml:space="preserve">, тел </w:t>
                            </w:r>
                            <w:r w:rsidRPr="00CC483E">
                              <w:rPr>
                                <w:rFonts w:ascii="Arial New Bash" w:hAnsi="Arial New Bash"/>
                                <w:bCs/>
                                <w:sz w:val="18"/>
                              </w:rPr>
                              <w:t>3-23-20</w:t>
                            </w:r>
                          </w:p>
                          <w:p w:rsidR="00CA2628" w:rsidRDefault="00CA2628" w:rsidP="00CA2628">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89CAC" id="Прямоугольник 3" o:spid="_x0000_s1026" style="position:absolute;margin-left:292.4pt;margin-top:-34.9pt;width:202.9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" o:allowincell="f" filled="f" strokecolor="white">
                <v:textbox inset="1pt,1pt,1pt,1pt">
                  <w:txbxContent>
                    <w:p w:rsidR="00CA2628" w:rsidRPr="00CA2628" w:rsidRDefault="00CA2628" w:rsidP="00CA2628">
                      <w:pPr>
                        <w:pStyle w:val="afe"/>
                        <w:jc w:val="center"/>
                        <w:rPr>
                          <w:rFonts w:ascii="Times New Roman" w:hAnsi="Times New Roman"/>
                          <w:sz w:val="24"/>
                          <w:szCs w:val="24"/>
                        </w:rPr>
                      </w:pPr>
                      <w:r w:rsidRPr="00CA2628">
                        <w:rPr>
                          <w:rFonts w:ascii="Times New Roman" w:hAnsi="Times New Roman"/>
                          <w:sz w:val="24"/>
                          <w:szCs w:val="24"/>
                        </w:rPr>
                        <w:t>Республика Башкортостан</w:t>
                      </w:r>
                    </w:p>
                    <w:p w:rsidR="00CA2628" w:rsidRPr="00CA2628" w:rsidRDefault="00CA2628" w:rsidP="00CA2628">
                      <w:pPr>
                        <w:pStyle w:val="afe"/>
                        <w:jc w:val="center"/>
                        <w:rPr>
                          <w:rFonts w:ascii="Times New Roman" w:hAnsi="Times New Roman"/>
                          <w:sz w:val="24"/>
                          <w:szCs w:val="24"/>
                        </w:rPr>
                      </w:pPr>
                      <w:r w:rsidRPr="00CA2628">
                        <w:rPr>
                          <w:rFonts w:ascii="Times New Roman" w:hAnsi="Times New Roman"/>
                          <w:sz w:val="24"/>
                          <w:szCs w:val="24"/>
                        </w:rPr>
                        <w:t xml:space="preserve">Администрация сельского поселения </w:t>
                      </w:r>
                      <w:proofErr w:type="spellStart"/>
                      <w:r w:rsidRPr="00CA2628">
                        <w:rPr>
                          <w:rFonts w:ascii="Times New Roman" w:hAnsi="Times New Roman"/>
                          <w:sz w:val="24"/>
                          <w:szCs w:val="24"/>
                        </w:rPr>
                        <w:t>Месягутовский</w:t>
                      </w:r>
                      <w:proofErr w:type="spellEnd"/>
                      <w:r w:rsidRPr="00CA2628">
                        <w:rPr>
                          <w:rFonts w:ascii="Times New Roman" w:hAnsi="Times New Roman"/>
                          <w:sz w:val="24"/>
                          <w:szCs w:val="24"/>
                        </w:rPr>
                        <w:t xml:space="preserve"> сельсовет муниципального района</w:t>
                      </w:r>
                    </w:p>
                    <w:p w:rsidR="00CA2628" w:rsidRPr="00CA2628" w:rsidRDefault="00CA2628" w:rsidP="00CA2628">
                      <w:pPr>
                        <w:pStyle w:val="afe"/>
                        <w:jc w:val="center"/>
                        <w:rPr>
                          <w:rFonts w:ascii="Times New Roman" w:hAnsi="Times New Roman"/>
                          <w:sz w:val="24"/>
                          <w:szCs w:val="24"/>
                        </w:rPr>
                      </w:pPr>
                      <w:proofErr w:type="spellStart"/>
                      <w:r w:rsidRPr="00CA2628">
                        <w:rPr>
                          <w:rFonts w:ascii="Times New Roman" w:hAnsi="Times New Roman"/>
                          <w:sz w:val="24"/>
                          <w:szCs w:val="24"/>
                        </w:rPr>
                        <w:t>Дуванский</w:t>
                      </w:r>
                      <w:proofErr w:type="spellEnd"/>
                      <w:r w:rsidRPr="00CA2628">
                        <w:rPr>
                          <w:rFonts w:ascii="Times New Roman" w:hAnsi="Times New Roman"/>
                          <w:sz w:val="24"/>
                          <w:szCs w:val="24"/>
                        </w:rPr>
                        <w:t xml:space="preserve"> район</w:t>
                      </w:r>
                    </w:p>
                    <w:p w:rsidR="00CA2628" w:rsidRPr="00CC483E" w:rsidRDefault="00CA2628" w:rsidP="00CA2628">
                      <w:pPr>
                        <w:jc w:val="center"/>
                        <w:rPr>
                          <w:rFonts w:ascii="Times Cyr Bash Normal" w:hAnsi="Times Cyr Bash Normal"/>
                          <w:bCs/>
                          <w:sz w:val="18"/>
                        </w:rPr>
                      </w:pPr>
                      <w:r w:rsidRPr="00BF6B22">
                        <w:rPr>
                          <w:bCs/>
                          <w:sz w:val="18"/>
                        </w:rPr>
                        <w:t xml:space="preserve">452530, </w:t>
                      </w:r>
                      <w:proofErr w:type="spellStart"/>
                      <w:r w:rsidRPr="00BF6B22">
                        <w:rPr>
                          <w:bCs/>
                          <w:sz w:val="18"/>
                        </w:rPr>
                        <w:t>Дуванский</w:t>
                      </w:r>
                      <w:proofErr w:type="spellEnd"/>
                      <w:r w:rsidRPr="00BF6B22">
                        <w:rPr>
                          <w:bCs/>
                          <w:sz w:val="18"/>
                        </w:rPr>
                        <w:t xml:space="preserve"> район, с. Месягутово</w:t>
                      </w:r>
                      <w:r w:rsidRPr="00CC483E">
                        <w:rPr>
                          <w:rFonts w:ascii="Times Cyr Bash Normal" w:hAnsi="Times Cyr Bash Normal"/>
                          <w:bCs/>
                          <w:sz w:val="18"/>
                        </w:rPr>
                        <w:t>,</w:t>
                      </w:r>
                    </w:p>
                    <w:p w:rsidR="00CA2628" w:rsidRPr="00CC483E" w:rsidRDefault="00CA2628" w:rsidP="00CA2628">
                      <w:pPr>
                        <w:jc w:val="center"/>
                        <w:rPr>
                          <w:rFonts w:ascii="Arial New Bash" w:hAnsi="Arial New Bash"/>
                          <w:bCs/>
                          <w:sz w:val="18"/>
                        </w:rPr>
                      </w:pPr>
                      <w:r w:rsidRPr="00CC483E">
                        <w:rPr>
                          <w:rFonts w:ascii="Times Cyr Bash Normal" w:hAnsi="Times Cyr Bash Normal"/>
                          <w:bCs/>
                          <w:sz w:val="18"/>
                        </w:rPr>
                        <w:t xml:space="preserve">ул. </w:t>
                      </w:r>
                      <w:proofErr w:type="spellStart"/>
                      <w:r w:rsidRPr="00CC483E">
                        <w:rPr>
                          <w:rFonts w:ascii="Times Cyr Bash Normal" w:hAnsi="Times Cyr Bash Normal"/>
                          <w:bCs/>
                          <w:sz w:val="18"/>
                        </w:rPr>
                        <w:t>И.Усова</w:t>
                      </w:r>
                      <w:proofErr w:type="spellEnd"/>
                      <w:r w:rsidRPr="00CC483E">
                        <w:rPr>
                          <w:rFonts w:ascii="Times Cyr Bash Normal" w:hAnsi="Times Cyr Bash Normal"/>
                          <w:bCs/>
                          <w:sz w:val="18"/>
                        </w:rPr>
                        <w:t xml:space="preserve">, </w:t>
                      </w:r>
                      <w:r w:rsidRPr="00CC483E">
                        <w:rPr>
                          <w:rFonts w:ascii="Arial New Bash" w:hAnsi="Arial New Bash"/>
                          <w:bCs/>
                          <w:sz w:val="18"/>
                        </w:rPr>
                        <w:t>3</w:t>
                      </w:r>
                      <w:r w:rsidRPr="00CC483E">
                        <w:rPr>
                          <w:rFonts w:ascii="Times Cyr Bash Normal" w:hAnsi="Times Cyr Bash Normal"/>
                          <w:bCs/>
                          <w:sz w:val="18"/>
                        </w:rPr>
                        <w:t xml:space="preserve">, тел </w:t>
                      </w:r>
                      <w:r w:rsidRPr="00CC483E">
                        <w:rPr>
                          <w:rFonts w:ascii="Arial New Bash" w:hAnsi="Arial New Bash"/>
                          <w:bCs/>
                          <w:sz w:val="18"/>
                        </w:rPr>
                        <w:t>3-23-20</w:t>
                      </w:r>
                    </w:p>
                    <w:p w:rsidR="00CA2628" w:rsidRDefault="00CA2628" w:rsidP="00CA2628">
                      <w:pPr>
                        <w:jc w:val="center"/>
                      </w:pPr>
                    </w:p>
                  </w:txbxContent>
                </v:textbox>
              </v:rect>
            </w:pict>
          </mc:Fallback>
        </mc:AlternateContent>
      </w:r>
      <w:r w:rsidRPr="00CA2628">
        <w:rPr>
          <w:noProof/>
          <w:sz w:val="20"/>
          <w:szCs w:val="20"/>
        </w:rPr>
        <mc:AlternateContent>
          <mc:Choice Requires="wps">
            <w:drawing>
              <wp:anchor distT="0" distB="0" distL="114300" distR="114300" simplePos="0" relativeHeight="251661312" behindDoc="0" locked="0" layoutInCell="1" allowOverlap="1" wp14:anchorId="61A4DAB8" wp14:editId="0C67AE6C">
                <wp:simplePos x="0" y="0"/>
                <wp:positionH relativeFrom="column">
                  <wp:posOffset>-163195</wp:posOffset>
                </wp:positionH>
                <wp:positionV relativeFrom="paragraph">
                  <wp:posOffset>-440690</wp:posOffset>
                </wp:positionV>
                <wp:extent cx="2651760" cy="1143000"/>
                <wp:effectExtent l="8255" t="6985" r="698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430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2628" w:rsidRPr="00CC483E" w:rsidRDefault="00CA2628" w:rsidP="00CA2628">
                            <w:pPr>
                              <w:jc w:val="center"/>
                              <w:rPr>
                                <w:rFonts w:ascii="Times Cyr Bash Normal" w:hAnsi="Times Cyr Bash Normal"/>
                                <w:sz w:val="18"/>
                              </w:rPr>
                            </w:pPr>
                            <w:r>
                              <w:rPr>
                                <w:rFonts w:ascii="Arial New Bash" w:hAnsi="Arial New Bash"/>
                                <w:b/>
                                <w:bCs/>
                                <w:sz w:val="18"/>
                              </w:rPr>
                              <w:t xml:space="preserve"> </w:t>
                            </w:r>
                            <w:r w:rsidRPr="00CC483E">
                              <w:rPr>
                                <w:rFonts w:ascii="Times Cyr Bash Normal" w:hAnsi="Times Cyr Bash Normal"/>
                              </w:rPr>
                              <w:t>Баш7ортостан Республика3ы</w:t>
                            </w:r>
                          </w:p>
                          <w:p w:rsidR="00CA2628" w:rsidRPr="00CC483E" w:rsidRDefault="00CA2628" w:rsidP="00CA2628">
                            <w:pPr>
                              <w:jc w:val="center"/>
                              <w:rPr>
                                <w:rFonts w:ascii="Times Cyr Bash Normal" w:hAnsi="Times Cyr Bash Normal"/>
                              </w:rPr>
                            </w:pPr>
                            <w:proofErr w:type="spellStart"/>
                            <w:r w:rsidRPr="00CC483E">
                              <w:rPr>
                                <w:rFonts w:ascii="Times Cyr Bash Normal" w:hAnsi="Times Cyr Bash Normal"/>
                              </w:rPr>
                              <w:t>Дыуан</w:t>
                            </w:r>
                            <w:proofErr w:type="spellEnd"/>
                            <w:r w:rsidRPr="00CC483E">
                              <w:rPr>
                                <w:rFonts w:ascii="Times Cyr Bash Normal" w:hAnsi="Times Cyr Bash Normal"/>
                              </w:rPr>
                              <w:t xml:space="preserve"> районы </w:t>
                            </w:r>
                          </w:p>
                          <w:p w:rsidR="00CA2628" w:rsidRPr="00CC483E" w:rsidRDefault="00CA2628" w:rsidP="00CA2628">
                            <w:pPr>
                              <w:jc w:val="center"/>
                              <w:rPr>
                                <w:rFonts w:ascii="Times Cyr Bash Normal" w:hAnsi="Times Cyr Bash Normal"/>
                              </w:rPr>
                            </w:pPr>
                            <w:proofErr w:type="spellStart"/>
                            <w:r w:rsidRPr="00CC483E">
                              <w:rPr>
                                <w:rFonts w:ascii="Times Cyr Bash Normal" w:hAnsi="Times Cyr Bash Normal"/>
                              </w:rPr>
                              <w:t>муниципаль</w:t>
                            </w:r>
                            <w:proofErr w:type="spellEnd"/>
                            <w:r w:rsidRPr="00CC483E">
                              <w:rPr>
                                <w:rFonts w:ascii="Times Cyr Bash Normal" w:hAnsi="Times Cyr Bash Normal"/>
                              </w:rPr>
                              <w:t xml:space="preserve"> районыны8</w:t>
                            </w:r>
                          </w:p>
                          <w:p w:rsidR="00CA2628" w:rsidRPr="00CC483E" w:rsidRDefault="00CA2628" w:rsidP="00CA2628">
                            <w:pPr>
                              <w:jc w:val="center"/>
                              <w:rPr>
                                <w:rFonts w:ascii="Times Cyr Bash Normal" w:hAnsi="Times Cyr Bash Normal"/>
                                <w:sz w:val="16"/>
                              </w:rPr>
                            </w:pPr>
                            <w:r w:rsidRPr="00CC483E">
                              <w:rPr>
                                <w:rFonts w:ascii="Times Cyr Bash Normal" w:hAnsi="Times Cyr Bash Normal"/>
                              </w:rPr>
                              <w:t xml:space="preserve">М2с241т </w:t>
                            </w:r>
                            <w:proofErr w:type="spellStart"/>
                            <w:proofErr w:type="gramStart"/>
                            <w:r w:rsidRPr="00CC483E">
                              <w:rPr>
                                <w:rFonts w:ascii="Times Cyr Bash Normal" w:hAnsi="Times Cyr Bash Normal"/>
                              </w:rPr>
                              <w:t>ауыл</w:t>
                            </w:r>
                            <w:proofErr w:type="spellEnd"/>
                            <w:r w:rsidRPr="00CC483E">
                              <w:rPr>
                                <w:rFonts w:ascii="Times Cyr Bash Normal" w:hAnsi="Times Cyr Bash Normal"/>
                              </w:rPr>
                              <w:t xml:space="preserve">  советы</w:t>
                            </w:r>
                            <w:proofErr w:type="gramEnd"/>
                          </w:p>
                          <w:p w:rsidR="00CA2628" w:rsidRPr="00CC483E" w:rsidRDefault="00CA2628" w:rsidP="00CA2628">
                            <w:pPr>
                              <w:jc w:val="center"/>
                              <w:rPr>
                                <w:rFonts w:ascii="Times Cyr Bash Normal" w:hAnsi="Times Cyr Bash Normal"/>
                                <w:sz w:val="16"/>
                              </w:rPr>
                            </w:pPr>
                            <w:proofErr w:type="spellStart"/>
                            <w:r w:rsidRPr="00CC483E">
                              <w:rPr>
                                <w:rFonts w:ascii="Times Cyr Bash Normal" w:hAnsi="Times Cyr Bash Normal"/>
                              </w:rPr>
                              <w:t>ауыл</w:t>
                            </w:r>
                            <w:proofErr w:type="spellEnd"/>
                            <w:r w:rsidRPr="00CC483E">
                              <w:rPr>
                                <w:rFonts w:ascii="Times Cyr Bash Normal" w:hAnsi="Times Cyr Bash Normal"/>
                              </w:rPr>
                              <w:t xml:space="preserve"> бил2м23е хакими2те</w:t>
                            </w:r>
                          </w:p>
                          <w:p w:rsidR="00CA2628" w:rsidRPr="00CC483E" w:rsidRDefault="00CA2628" w:rsidP="00CA2628">
                            <w:pPr>
                              <w:jc w:val="center"/>
                              <w:rPr>
                                <w:rFonts w:ascii="Times Cyr Bash Normal" w:hAnsi="Times Cyr Bash Normal"/>
                                <w:bCs/>
                                <w:sz w:val="18"/>
                              </w:rPr>
                            </w:pPr>
                            <w:r w:rsidRPr="00CC483E">
                              <w:rPr>
                                <w:bCs/>
                                <w:sz w:val="18"/>
                              </w:rPr>
                              <w:t>452530</w:t>
                            </w:r>
                            <w:r w:rsidRPr="00CC483E">
                              <w:rPr>
                                <w:rFonts w:ascii="Times Cyr Bash Normal" w:hAnsi="Times Cyr Bash Normal"/>
                                <w:bCs/>
                                <w:sz w:val="18"/>
                              </w:rPr>
                              <w:t xml:space="preserve"> </w:t>
                            </w:r>
                            <w:proofErr w:type="spellStart"/>
                            <w:r w:rsidRPr="00CC483E">
                              <w:rPr>
                                <w:rFonts w:ascii="Times Cyr Bash Normal" w:hAnsi="Times Cyr Bash Normal"/>
                                <w:bCs/>
                                <w:sz w:val="18"/>
                              </w:rPr>
                              <w:t>Дыуан</w:t>
                            </w:r>
                            <w:proofErr w:type="spellEnd"/>
                            <w:r w:rsidRPr="00CC483E">
                              <w:rPr>
                                <w:rFonts w:ascii="Times Cyr Bash Normal" w:hAnsi="Times Cyr Bash Normal"/>
                                <w:bCs/>
                                <w:sz w:val="18"/>
                              </w:rPr>
                              <w:t xml:space="preserve"> районы, </w:t>
                            </w:r>
                            <w:r w:rsidRPr="00CC483E">
                              <w:rPr>
                                <w:rFonts w:ascii="Times Cyr Bash Normal" w:hAnsi="Times Cyr Bash Normal"/>
                                <w:bCs/>
                                <w:iCs/>
                                <w:sz w:val="18"/>
                                <w:lang w:val="en-US"/>
                              </w:rPr>
                              <w:t>M</w:t>
                            </w:r>
                            <w:r w:rsidRPr="00CC483E">
                              <w:rPr>
                                <w:rFonts w:ascii="Times Cyr Bash Normal" w:hAnsi="Times Cyr Bash Normal"/>
                                <w:bCs/>
                                <w:iCs/>
                                <w:sz w:val="18"/>
                              </w:rPr>
                              <w:t>2</w:t>
                            </w:r>
                            <w:r w:rsidRPr="00CC483E">
                              <w:rPr>
                                <w:rFonts w:ascii="Times Cyr Bash Normal" w:hAnsi="Times Cyr Bash Normal"/>
                                <w:bCs/>
                                <w:iCs/>
                                <w:sz w:val="18"/>
                                <w:lang w:val="en-US"/>
                              </w:rPr>
                              <w:t>c</w:t>
                            </w:r>
                            <w:r w:rsidRPr="00CC483E">
                              <w:rPr>
                                <w:rFonts w:ascii="Times Cyr Bash Normal" w:hAnsi="Times Cyr Bash Normal"/>
                                <w:bCs/>
                                <w:iCs/>
                                <w:sz w:val="18"/>
                              </w:rPr>
                              <w:t>241</w:t>
                            </w:r>
                            <w:proofErr w:type="gramStart"/>
                            <w:r w:rsidRPr="00CC483E">
                              <w:rPr>
                                <w:rFonts w:ascii="Times Cyr Bash Normal" w:hAnsi="Times Cyr Bash Normal"/>
                                <w:bCs/>
                                <w:iCs/>
                                <w:sz w:val="18"/>
                              </w:rPr>
                              <w:t>т</w:t>
                            </w:r>
                            <w:r w:rsidRPr="00CC483E">
                              <w:rPr>
                                <w:rFonts w:ascii="Times Cyr Bash Normal" w:hAnsi="Times Cyr Bash Normal"/>
                                <w:bCs/>
                                <w:sz w:val="18"/>
                                <w:vertAlign w:val="subscript"/>
                              </w:rPr>
                              <w:softHyphen/>
                              <w:t xml:space="preserve">  </w:t>
                            </w:r>
                            <w:proofErr w:type="spellStart"/>
                            <w:r w:rsidRPr="00CC483E">
                              <w:rPr>
                                <w:rFonts w:ascii="Times Cyr Bash Normal" w:hAnsi="Times Cyr Bash Normal"/>
                                <w:bCs/>
                                <w:sz w:val="18"/>
                              </w:rPr>
                              <w:t>ауылы</w:t>
                            </w:r>
                            <w:proofErr w:type="spellEnd"/>
                            <w:proofErr w:type="gramEnd"/>
                            <w:r w:rsidRPr="00CC483E">
                              <w:rPr>
                                <w:rFonts w:ascii="Times Cyr Bash Normal" w:hAnsi="Times Cyr Bash Normal"/>
                                <w:bCs/>
                                <w:sz w:val="18"/>
                              </w:rPr>
                              <w:t>,</w:t>
                            </w:r>
                          </w:p>
                          <w:p w:rsidR="00CA2628" w:rsidRPr="00CC483E" w:rsidRDefault="00CA2628" w:rsidP="00CA2628">
                            <w:pPr>
                              <w:jc w:val="center"/>
                              <w:rPr>
                                <w:rFonts w:ascii="Arial New Bash" w:hAnsi="Arial New Bash"/>
                                <w:b/>
                                <w:bCs/>
                                <w:sz w:val="18"/>
                              </w:rPr>
                            </w:pPr>
                            <w:proofErr w:type="spellStart"/>
                            <w:r w:rsidRPr="00CC483E">
                              <w:rPr>
                                <w:rFonts w:ascii="Times Cyr Bash Normal" w:hAnsi="Times Cyr Bash Normal"/>
                                <w:bCs/>
                                <w:sz w:val="18"/>
                              </w:rPr>
                              <w:t>И.Усова</w:t>
                            </w:r>
                            <w:proofErr w:type="spellEnd"/>
                            <w:r w:rsidRPr="00CC483E">
                              <w:rPr>
                                <w:rFonts w:ascii="Times Cyr Bash Normal" w:hAnsi="Times Cyr Bash Normal"/>
                                <w:bCs/>
                                <w:sz w:val="18"/>
                              </w:rPr>
                              <w:t xml:space="preserve"> </w:t>
                            </w:r>
                            <w:proofErr w:type="spellStart"/>
                            <w:r w:rsidRPr="00CC483E">
                              <w:rPr>
                                <w:rFonts w:ascii="Times Cyr Bash Normal" w:hAnsi="Times Cyr Bash Normal"/>
                                <w:bCs/>
                                <w:sz w:val="18"/>
                              </w:rPr>
                              <w:t>урамы</w:t>
                            </w:r>
                            <w:proofErr w:type="spellEnd"/>
                            <w:r w:rsidRPr="00CC483E">
                              <w:rPr>
                                <w:rFonts w:ascii="Times Cyr Bash Normal" w:hAnsi="Times Cyr Bash Normal"/>
                                <w:bCs/>
                                <w:sz w:val="18"/>
                              </w:rPr>
                              <w:t xml:space="preserve">, </w:t>
                            </w:r>
                            <w:r w:rsidRPr="00CC483E">
                              <w:rPr>
                                <w:bCs/>
                                <w:sz w:val="18"/>
                              </w:rPr>
                              <w:t>3</w:t>
                            </w:r>
                            <w:r w:rsidRPr="00CC483E">
                              <w:rPr>
                                <w:rFonts w:ascii="Times Cyr Bash Normal" w:hAnsi="Times Cyr Bash Normal"/>
                                <w:bCs/>
                                <w:sz w:val="18"/>
                              </w:rPr>
                              <w:t>, тел.</w:t>
                            </w:r>
                            <w:r w:rsidRPr="00CC483E">
                              <w:rPr>
                                <w:bCs/>
                                <w:sz w:val="18"/>
                              </w:rPr>
                              <w:t>3-23-20</w:t>
                            </w:r>
                            <w:r w:rsidRPr="00CC483E">
                              <w:rPr>
                                <w:rFonts w:ascii="Arial New Bash" w:hAnsi="Arial New Bash"/>
                                <w:b/>
                                <w:bCs/>
                                <w:sz w:val="18"/>
                              </w:rPr>
                              <w:t xml:space="preserve">                                                    </w:t>
                            </w:r>
                          </w:p>
                          <w:p w:rsidR="00CA2628" w:rsidRDefault="00CA2628" w:rsidP="00CA2628">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4DAB8" id="Прямоугольник 2" o:spid="_x0000_s1027" style="position:absolute;margin-left:-12.85pt;margin-top:-34.7pt;width:208.8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" filled="f" strokecolor="white">
                <v:textbox inset="1pt,1pt,1pt,1pt">
                  <w:txbxContent>
                    <w:p w:rsidR="00CA2628" w:rsidRPr="00CC483E" w:rsidRDefault="00CA2628" w:rsidP="00CA2628">
                      <w:pPr>
                        <w:jc w:val="center"/>
                        <w:rPr>
                          <w:rFonts w:ascii="Times Cyr Bash Normal" w:hAnsi="Times Cyr Bash Normal"/>
                          <w:sz w:val="18"/>
                        </w:rPr>
                      </w:pPr>
                      <w:r>
                        <w:rPr>
                          <w:rFonts w:ascii="Arial New Bash" w:hAnsi="Arial New Bash"/>
                          <w:b/>
                          <w:bCs/>
                          <w:sz w:val="18"/>
                        </w:rPr>
                        <w:t xml:space="preserve"> </w:t>
                      </w:r>
                      <w:r w:rsidRPr="00CC483E">
                        <w:rPr>
                          <w:rFonts w:ascii="Times Cyr Bash Normal" w:hAnsi="Times Cyr Bash Normal"/>
                        </w:rPr>
                        <w:t>Баш7ортостан Республика3ы</w:t>
                      </w:r>
                    </w:p>
                    <w:p w:rsidR="00CA2628" w:rsidRPr="00CC483E" w:rsidRDefault="00CA2628" w:rsidP="00CA2628">
                      <w:pPr>
                        <w:jc w:val="center"/>
                        <w:rPr>
                          <w:rFonts w:ascii="Times Cyr Bash Normal" w:hAnsi="Times Cyr Bash Normal"/>
                        </w:rPr>
                      </w:pPr>
                      <w:proofErr w:type="spellStart"/>
                      <w:r w:rsidRPr="00CC483E">
                        <w:rPr>
                          <w:rFonts w:ascii="Times Cyr Bash Normal" w:hAnsi="Times Cyr Bash Normal"/>
                        </w:rPr>
                        <w:t>Дыуан</w:t>
                      </w:r>
                      <w:proofErr w:type="spellEnd"/>
                      <w:r w:rsidRPr="00CC483E">
                        <w:rPr>
                          <w:rFonts w:ascii="Times Cyr Bash Normal" w:hAnsi="Times Cyr Bash Normal"/>
                        </w:rPr>
                        <w:t xml:space="preserve"> районы </w:t>
                      </w:r>
                    </w:p>
                    <w:p w:rsidR="00CA2628" w:rsidRPr="00CC483E" w:rsidRDefault="00CA2628" w:rsidP="00CA2628">
                      <w:pPr>
                        <w:jc w:val="center"/>
                        <w:rPr>
                          <w:rFonts w:ascii="Times Cyr Bash Normal" w:hAnsi="Times Cyr Bash Normal"/>
                        </w:rPr>
                      </w:pPr>
                      <w:proofErr w:type="spellStart"/>
                      <w:r w:rsidRPr="00CC483E">
                        <w:rPr>
                          <w:rFonts w:ascii="Times Cyr Bash Normal" w:hAnsi="Times Cyr Bash Normal"/>
                        </w:rPr>
                        <w:t>муниципаль</w:t>
                      </w:r>
                      <w:proofErr w:type="spellEnd"/>
                      <w:r w:rsidRPr="00CC483E">
                        <w:rPr>
                          <w:rFonts w:ascii="Times Cyr Bash Normal" w:hAnsi="Times Cyr Bash Normal"/>
                        </w:rPr>
                        <w:t xml:space="preserve"> районыны8</w:t>
                      </w:r>
                    </w:p>
                    <w:p w:rsidR="00CA2628" w:rsidRPr="00CC483E" w:rsidRDefault="00CA2628" w:rsidP="00CA2628">
                      <w:pPr>
                        <w:jc w:val="center"/>
                        <w:rPr>
                          <w:rFonts w:ascii="Times Cyr Bash Normal" w:hAnsi="Times Cyr Bash Normal"/>
                          <w:sz w:val="16"/>
                        </w:rPr>
                      </w:pPr>
                      <w:r w:rsidRPr="00CC483E">
                        <w:rPr>
                          <w:rFonts w:ascii="Times Cyr Bash Normal" w:hAnsi="Times Cyr Bash Normal"/>
                        </w:rPr>
                        <w:t xml:space="preserve">М2с241т </w:t>
                      </w:r>
                      <w:proofErr w:type="spellStart"/>
                      <w:proofErr w:type="gramStart"/>
                      <w:r w:rsidRPr="00CC483E">
                        <w:rPr>
                          <w:rFonts w:ascii="Times Cyr Bash Normal" w:hAnsi="Times Cyr Bash Normal"/>
                        </w:rPr>
                        <w:t>ауыл</w:t>
                      </w:r>
                      <w:proofErr w:type="spellEnd"/>
                      <w:r w:rsidRPr="00CC483E">
                        <w:rPr>
                          <w:rFonts w:ascii="Times Cyr Bash Normal" w:hAnsi="Times Cyr Bash Normal"/>
                        </w:rPr>
                        <w:t xml:space="preserve">  советы</w:t>
                      </w:r>
                      <w:proofErr w:type="gramEnd"/>
                    </w:p>
                    <w:p w:rsidR="00CA2628" w:rsidRPr="00CC483E" w:rsidRDefault="00CA2628" w:rsidP="00CA2628">
                      <w:pPr>
                        <w:jc w:val="center"/>
                        <w:rPr>
                          <w:rFonts w:ascii="Times Cyr Bash Normal" w:hAnsi="Times Cyr Bash Normal"/>
                          <w:sz w:val="16"/>
                        </w:rPr>
                      </w:pPr>
                      <w:proofErr w:type="spellStart"/>
                      <w:r w:rsidRPr="00CC483E">
                        <w:rPr>
                          <w:rFonts w:ascii="Times Cyr Bash Normal" w:hAnsi="Times Cyr Bash Normal"/>
                        </w:rPr>
                        <w:t>ауыл</w:t>
                      </w:r>
                      <w:proofErr w:type="spellEnd"/>
                      <w:r w:rsidRPr="00CC483E">
                        <w:rPr>
                          <w:rFonts w:ascii="Times Cyr Bash Normal" w:hAnsi="Times Cyr Bash Normal"/>
                        </w:rPr>
                        <w:t xml:space="preserve"> бил2м23е хакими2те</w:t>
                      </w:r>
                    </w:p>
                    <w:p w:rsidR="00CA2628" w:rsidRPr="00CC483E" w:rsidRDefault="00CA2628" w:rsidP="00CA2628">
                      <w:pPr>
                        <w:jc w:val="center"/>
                        <w:rPr>
                          <w:rFonts w:ascii="Times Cyr Bash Normal" w:hAnsi="Times Cyr Bash Normal"/>
                          <w:bCs/>
                          <w:sz w:val="18"/>
                        </w:rPr>
                      </w:pPr>
                      <w:r w:rsidRPr="00CC483E">
                        <w:rPr>
                          <w:bCs/>
                          <w:sz w:val="18"/>
                        </w:rPr>
                        <w:t>452530</w:t>
                      </w:r>
                      <w:r w:rsidRPr="00CC483E">
                        <w:rPr>
                          <w:rFonts w:ascii="Times Cyr Bash Normal" w:hAnsi="Times Cyr Bash Normal"/>
                          <w:bCs/>
                          <w:sz w:val="18"/>
                        </w:rPr>
                        <w:t xml:space="preserve"> </w:t>
                      </w:r>
                      <w:proofErr w:type="spellStart"/>
                      <w:r w:rsidRPr="00CC483E">
                        <w:rPr>
                          <w:rFonts w:ascii="Times Cyr Bash Normal" w:hAnsi="Times Cyr Bash Normal"/>
                          <w:bCs/>
                          <w:sz w:val="18"/>
                        </w:rPr>
                        <w:t>Дыуан</w:t>
                      </w:r>
                      <w:proofErr w:type="spellEnd"/>
                      <w:r w:rsidRPr="00CC483E">
                        <w:rPr>
                          <w:rFonts w:ascii="Times Cyr Bash Normal" w:hAnsi="Times Cyr Bash Normal"/>
                          <w:bCs/>
                          <w:sz w:val="18"/>
                        </w:rPr>
                        <w:t xml:space="preserve"> районы, </w:t>
                      </w:r>
                      <w:r w:rsidRPr="00CC483E">
                        <w:rPr>
                          <w:rFonts w:ascii="Times Cyr Bash Normal" w:hAnsi="Times Cyr Bash Normal"/>
                          <w:bCs/>
                          <w:iCs/>
                          <w:sz w:val="18"/>
                          <w:lang w:val="en-US"/>
                        </w:rPr>
                        <w:t>M</w:t>
                      </w:r>
                      <w:r w:rsidRPr="00CC483E">
                        <w:rPr>
                          <w:rFonts w:ascii="Times Cyr Bash Normal" w:hAnsi="Times Cyr Bash Normal"/>
                          <w:bCs/>
                          <w:iCs/>
                          <w:sz w:val="18"/>
                        </w:rPr>
                        <w:t>2</w:t>
                      </w:r>
                      <w:r w:rsidRPr="00CC483E">
                        <w:rPr>
                          <w:rFonts w:ascii="Times Cyr Bash Normal" w:hAnsi="Times Cyr Bash Normal"/>
                          <w:bCs/>
                          <w:iCs/>
                          <w:sz w:val="18"/>
                          <w:lang w:val="en-US"/>
                        </w:rPr>
                        <w:t>c</w:t>
                      </w:r>
                      <w:r w:rsidRPr="00CC483E">
                        <w:rPr>
                          <w:rFonts w:ascii="Times Cyr Bash Normal" w:hAnsi="Times Cyr Bash Normal"/>
                          <w:bCs/>
                          <w:iCs/>
                          <w:sz w:val="18"/>
                        </w:rPr>
                        <w:t>241</w:t>
                      </w:r>
                      <w:proofErr w:type="gramStart"/>
                      <w:r w:rsidRPr="00CC483E">
                        <w:rPr>
                          <w:rFonts w:ascii="Times Cyr Bash Normal" w:hAnsi="Times Cyr Bash Normal"/>
                          <w:bCs/>
                          <w:iCs/>
                          <w:sz w:val="18"/>
                        </w:rPr>
                        <w:t>т</w:t>
                      </w:r>
                      <w:r w:rsidRPr="00CC483E">
                        <w:rPr>
                          <w:rFonts w:ascii="Times Cyr Bash Normal" w:hAnsi="Times Cyr Bash Normal"/>
                          <w:bCs/>
                          <w:sz w:val="18"/>
                          <w:vertAlign w:val="subscript"/>
                        </w:rPr>
                        <w:softHyphen/>
                        <w:t xml:space="preserve">  </w:t>
                      </w:r>
                      <w:proofErr w:type="spellStart"/>
                      <w:r w:rsidRPr="00CC483E">
                        <w:rPr>
                          <w:rFonts w:ascii="Times Cyr Bash Normal" w:hAnsi="Times Cyr Bash Normal"/>
                          <w:bCs/>
                          <w:sz w:val="18"/>
                        </w:rPr>
                        <w:t>ауылы</w:t>
                      </w:r>
                      <w:proofErr w:type="spellEnd"/>
                      <w:proofErr w:type="gramEnd"/>
                      <w:r w:rsidRPr="00CC483E">
                        <w:rPr>
                          <w:rFonts w:ascii="Times Cyr Bash Normal" w:hAnsi="Times Cyr Bash Normal"/>
                          <w:bCs/>
                          <w:sz w:val="18"/>
                        </w:rPr>
                        <w:t>,</w:t>
                      </w:r>
                    </w:p>
                    <w:p w:rsidR="00CA2628" w:rsidRPr="00CC483E" w:rsidRDefault="00CA2628" w:rsidP="00CA2628">
                      <w:pPr>
                        <w:jc w:val="center"/>
                        <w:rPr>
                          <w:rFonts w:ascii="Arial New Bash" w:hAnsi="Arial New Bash"/>
                          <w:b/>
                          <w:bCs/>
                          <w:sz w:val="18"/>
                        </w:rPr>
                      </w:pPr>
                      <w:proofErr w:type="spellStart"/>
                      <w:r w:rsidRPr="00CC483E">
                        <w:rPr>
                          <w:rFonts w:ascii="Times Cyr Bash Normal" w:hAnsi="Times Cyr Bash Normal"/>
                          <w:bCs/>
                          <w:sz w:val="18"/>
                        </w:rPr>
                        <w:t>И.Усова</w:t>
                      </w:r>
                      <w:proofErr w:type="spellEnd"/>
                      <w:r w:rsidRPr="00CC483E">
                        <w:rPr>
                          <w:rFonts w:ascii="Times Cyr Bash Normal" w:hAnsi="Times Cyr Bash Normal"/>
                          <w:bCs/>
                          <w:sz w:val="18"/>
                        </w:rPr>
                        <w:t xml:space="preserve"> </w:t>
                      </w:r>
                      <w:proofErr w:type="spellStart"/>
                      <w:r w:rsidRPr="00CC483E">
                        <w:rPr>
                          <w:rFonts w:ascii="Times Cyr Bash Normal" w:hAnsi="Times Cyr Bash Normal"/>
                          <w:bCs/>
                          <w:sz w:val="18"/>
                        </w:rPr>
                        <w:t>урамы</w:t>
                      </w:r>
                      <w:proofErr w:type="spellEnd"/>
                      <w:r w:rsidRPr="00CC483E">
                        <w:rPr>
                          <w:rFonts w:ascii="Times Cyr Bash Normal" w:hAnsi="Times Cyr Bash Normal"/>
                          <w:bCs/>
                          <w:sz w:val="18"/>
                        </w:rPr>
                        <w:t xml:space="preserve">, </w:t>
                      </w:r>
                      <w:r w:rsidRPr="00CC483E">
                        <w:rPr>
                          <w:bCs/>
                          <w:sz w:val="18"/>
                        </w:rPr>
                        <w:t>3</w:t>
                      </w:r>
                      <w:r w:rsidRPr="00CC483E">
                        <w:rPr>
                          <w:rFonts w:ascii="Times Cyr Bash Normal" w:hAnsi="Times Cyr Bash Normal"/>
                          <w:bCs/>
                          <w:sz w:val="18"/>
                        </w:rPr>
                        <w:t>, тел.</w:t>
                      </w:r>
                      <w:r w:rsidRPr="00CC483E">
                        <w:rPr>
                          <w:bCs/>
                          <w:sz w:val="18"/>
                        </w:rPr>
                        <w:t>3-23-20</w:t>
                      </w:r>
                      <w:r w:rsidRPr="00CC483E">
                        <w:rPr>
                          <w:rFonts w:ascii="Arial New Bash" w:hAnsi="Arial New Bash"/>
                          <w:b/>
                          <w:bCs/>
                          <w:sz w:val="18"/>
                        </w:rPr>
                        <w:t xml:space="preserve">                                                    </w:t>
                      </w:r>
                    </w:p>
                    <w:p w:rsidR="00CA2628" w:rsidRDefault="00CA2628" w:rsidP="00CA2628">
                      <w:pPr>
                        <w:jc w:val="center"/>
                        <w:rPr>
                          <w:rFonts w:ascii="Arial New Bash" w:hAnsi="Arial New Bash"/>
                          <w:b/>
                          <w:bCs/>
                          <w:sz w:val="18"/>
                        </w:rPr>
                      </w:pPr>
                    </w:p>
                  </w:txbxContent>
                </v:textbox>
              </v:rect>
            </w:pict>
          </mc:Fallback>
        </mc:AlternateContent>
      </w:r>
    </w:p>
    <w:p w:rsidR="00CA2628" w:rsidRPr="00CA2628" w:rsidRDefault="00CA2628" w:rsidP="00CA2628">
      <w:pPr>
        <w:rPr>
          <w:noProof/>
          <w:sz w:val="20"/>
          <w:szCs w:val="20"/>
        </w:rPr>
      </w:pPr>
    </w:p>
    <w:p w:rsidR="00CA2628" w:rsidRPr="00CA2628" w:rsidRDefault="00CA2628" w:rsidP="00CA2628">
      <w:pPr>
        <w:rPr>
          <w:noProof/>
          <w:sz w:val="20"/>
          <w:szCs w:val="20"/>
        </w:rPr>
      </w:pPr>
    </w:p>
    <w:p w:rsidR="00CA2628" w:rsidRPr="00CA2628" w:rsidRDefault="00CA2628" w:rsidP="00CA2628">
      <w:pPr>
        <w:ind w:left="-426"/>
        <w:rPr>
          <w:szCs w:val="20"/>
          <w:lang w:val="en-US"/>
        </w:rPr>
      </w:pPr>
    </w:p>
    <w:p w:rsidR="00CA2628" w:rsidRPr="00CA2628" w:rsidRDefault="00CA2628" w:rsidP="00CA2628">
      <w:pPr>
        <w:ind w:left="-426"/>
        <w:rPr>
          <w:szCs w:val="20"/>
          <w:lang w:val="en-US"/>
        </w:rPr>
      </w:pPr>
    </w:p>
    <w:p w:rsidR="00CA2628" w:rsidRPr="00CA2628" w:rsidRDefault="00CA2628" w:rsidP="00CA2628">
      <w:pPr>
        <w:tabs>
          <w:tab w:val="left" w:pos="708"/>
          <w:tab w:val="center" w:pos="4153"/>
          <w:tab w:val="right" w:pos="8306"/>
        </w:tabs>
        <w:rPr>
          <w:sz w:val="20"/>
          <w:szCs w:val="20"/>
        </w:rPr>
      </w:pPr>
      <w:r w:rsidRPr="00CA2628">
        <w:rPr>
          <w:noProof/>
          <w:sz w:val="20"/>
          <w:szCs w:val="20"/>
        </w:rPr>
        <mc:AlternateContent>
          <mc:Choice Requires="wps">
            <w:drawing>
              <wp:anchor distT="0" distB="0" distL="114300" distR="114300" simplePos="0" relativeHeight="251662336" behindDoc="0" locked="0" layoutInCell="1" allowOverlap="1" wp14:anchorId="009B1618" wp14:editId="58AB3450">
                <wp:simplePos x="0" y="0"/>
                <wp:positionH relativeFrom="column">
                  <wp:posOffset>76200</wp:posOffset>
                </wp:positionH>
                <wp:positionV relativeFrom="paragraph">
                  <wp:posOffset>43815</wp:posOffset>
                </wp:positionV>
                <wp:extent cx="6149340"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053A7"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5pt" to="490.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" strokeweight="4.5pt">
                <v:stroke linestyle="thickThin"/>
              </v:line>
            </w:pict>
          </mc:Fallback>
        </mc:AlternateContent>
      </w:r>
      <w:r w:rsidRPr="00CA2628">
        <w:rPr>
          <w:sz w:val="20"/>
          <w:szCs w:val="20"/>
        </w:rPr>
        <w:t xml:space="preserve">                                                                                                  </w:t>
      </w:r>
    </w:p>
    <w:p w:rsidR="00CA2628" w:rsidRPr="00CA2628" w:rsidRDefault="00CA2628" w:rsidP="00CA2628">
      <w:pPr>
        <w:tabs>
          <w:tab w:val="left" w:pos="708"/>
          <w:tab w:val="center" w:pos="4153"/>
          <w:tab w:val="right" w:pos="8306"/>
        </w:tabs>
        <w:jc w:val="center"/>
        <w:rPr>
          <w:sz w:val="20"/>
          <w:szCs w:val="20"/>
        </w:rPr>
      </w:pPr>
      <w:r w:rsidRPr="00CA2628">
        <w:t xml:space="preserve">    </w:t>
      </w:r>
      <w:proofErr w:type="gramStart"/>
      <w:r w:rsidRPr="00CA2628">
        <w:rPr>
          <w:rFonts w:ascii="Times Cyr Bash Normal" w:hAnsi="Times Cyr Bash Normal"/>
          <w:b/>
          <w:bCs/>
        </w:rPr>
        <w:t>?</w:t>
      </w:r>
      <w:r w:rsidRPr="00CA2628">
        <w:rPr>
          <w:b/>
          <w:bCs/>
        </w:rPr>
        <w:t>АРАР</w:t>
      </w:r>
      <w:proofErr w:type="gramEnd"/>
      <w:r w:rsidRPr="00CA2628">
        <w:rPr>
          <w:b/>
          <w:bCs/>
        </w:rPr>
        <w:t xml:space="preserve">                                                                                                   ПОСТАНОВЛЕНИЕ      </w:t>
      </w:r>
    </w:p>
    <w:p w:rsidR="00CA2628" w:rsidRPr="00CA2628" w:rsidRDefault="00CA2628" w:rsidP="00CA2628">
      <w:pPr>
        <w:ind w:left="142"/>
        <w:rPr>
          <w:b/>
          <w:bCs/>
        </w:rPr>
      </w:pPr>
    </w:p>
    <w:p w:rsidR="00CA2628" w:rsidRPr="00CA2628" w:rsidRDefault="00CA2628" w:rsidP="00CA2628">
      <w:pPr>
        <w:ind w:left="142"/>
        <w:rPr>
          <w:b/>
          <w:bCs/>
        </w:rPr>
      </w:pPr>
      <w:r w:rsidRPr="00CA2628">
        <w:rPr>
          <w:b/>
          <w:bCs/>
        </w:rPr>
        <w:t xml:space="preserve"> </w:t>
      </w:r>
      <w:r w:rsidRPr="00CA2628">
        <w:rPr>
          <w:sz w:val="28"/>
          <w:szCs w:val="28"/>
          <w:lang w:val="ba-RU"/>
        </w:rPr>
        <w:t xml:space="preserve"> </w:t>
      </w:r>
      <w:r w:rsidRPr="00CA2628">
        <w:rPr>
          <w:sz w:val="28"/>
          <w:szCs w:val="28"/>
        </w:rPr>
        <w:t>«</w:t>
      </w:r>
      <w:proofErr w:type="gramStart"/>
      <w:r w:rsidRPr="00CA2628">
        <w:rPr>
          <w:sz w:val="28"/>
          <w:szCs w:val="28"/>
        </w:rPr>
        <w:t>14</w:t>
      </w:r>
      <w:r w:rsidRPr="00CA2628">
        <w:rPr>
          <w:sz w:val="28"/>
          <w:szCs w:val="28"/>
          <w:u w:val="single"/>
        </w:rPr>
        <w:t xml:space="preserve">»  </w:t>
      </w:r>
      <w:r w:rsidRPr="00CA2628">
        <w:rPr>
          <w:sz w:val="28"/>
          <w:szCs w:val="28"/>
          <w:u w:val="single"/>
          <w:shd w:val="clear" w:color="auto" w:fill="FFFFFF"/>
        </w:rPr>
        <w:t>апрель</w:t>
      </w:r>
      <w:proofErr w:type="gramEnd"/>
      <w:r w:rsidRPr="00CA2628">
        <w:rPr>
          <w:sz w:val="28"/>
          <w:szCs w:val="28"/>
          <w:u w:val="single"/>
        </w:rPr>
        <w:t xml:space="preserve"> </w:t>
      </w:r>
      <w:r w:rsidRPr="00CA2628">
        <w:rPr>
          <w:sz w:val="28"/>
          <w:szCs w:val="28"/>
        </w:rPr>
        <w:t>2020 й.</w:t>
      </w:r>
      <w:r w:rsidRPr="00CA2628">
        <w:rPr>
          <w:b/>
          <w:bCs/>
        </w:rPr>
        <w:t xml:space="preserve">                           № </w:t>
      </w:r>
      <w:r>
        <w:rPr>
          <w:b/>
          <w:bCs/>
        </w:rPr>
        <w:t>107</w:t>
      </w:r>
      <w:r w:rsidRPr="00CA2628">
        <w:rPr>
          <w:b/>
          <w:bCs/>
        </w:rPr>
        <w:t xml:space="preserve">                        </w:t>
      </w:r>
      <w:proofErr w:type="gramStart"/>
      <w:r w:rsidRPr="00CA2628">
        <w:rPr>
          <w:b/>
          <w:bCs/>
        </w:rPr>
        <w:t xml:space="preserve">   </w:t>
      </w:r>
      <w:r w:rsidRPr="00CA2628">
        <w:rPr>
          <w:sz w:val="28"/>
          <w:szCs w:val="28"/>
        </w:rPr>
        <w:t>«</w:t>
      </w:r>
      <w:proofErr w:type="gramEnd"/>
      <w:r w:rsidRPr="00CA2628">
        <w:rPr>
          <w:sz w:val="28"/>
          <w:szCs w:val="28"/>
          <w:lang w:val="ba-RU"/>
        </w:rPr>
        <w:t>14</w:t>
      </w:r>
      <w:r w:rsidRPr="00CA2628">
        <w:rPr>
          <w:sz w:val="28"/>
          <w:szCs w:val="28"/>
        </w:rPr>
        <w:t xml:space="preserve">» </w:t>
      </w:r>
      <w:r w:rsidRPr="00CA2628">
        <w:rPr>
          <w:sz w:val="28"/>
          <w:szCs w:val="28"/>
          <w:u w:val="single"/>
          <w:lang w:val="ba-RU"/>
        </w:rPr>
        <w:t>апрель</w:t>
      </w:r>
      <w:r w:rsidRPr="00CA2628">
        <w:rPr>
          <w:sz w:val="28"/>
          <w:szCs w:val="28"/>
          <w:lang w:val="ba-RU"/>
        </w:rPr>
        <w:t xml:space="preserve"> </w:t>
      </w:r>
      <w:r w:rsidRPr="00CA2628">
        <w:rPr>
          <w:sz w:val="28"/>
          <w:szCs w:val="28"/>
        </w:rPr>
        <w:t>2020 г.</w:t>
      </w:r>
      <w:r w:rsidRPr="00CA2628">
        <w:rPr>
          <w:b/>
          <w:bCs/>
        </w:rPr>
        <w:t xml:space="preserve">              </w:t>
      </w:r>
    </w:p>
    <w:p w:rsidR="00CA2628" w:rsidRDefault="00CA2628" w:rsidP="006D65FB">
      <w:pPr>
        <w:widowControl w:val="0"/>
        <w:autoSpaceDE w:val="0"/>
        <w:autoSpaceDN w:val="0"/>
        <w:adjustRightInd w:val="0"/>
        <w:jc w:val="center"/>
        <w:rPr>
          <w:b/>
        </w:rPr>
      </w:pPr>
    </w:p>
    <w:p w:rsidR="00CA2628" w:rsidRPr="0038603A" w:rsidRDefault="00CA2628" w:rsidP="006D65FB">
      <w:pPr>
        <w:widowControl w:val="0"/>
        <w:autoSpaceDE w:val="0"/>
        <w:autoSpaceDN w:val="0"/>
        <w:adjustRightInd w:val="0"/>
        <w:jc w:val="center"/>
        <w:rPr>
          <w:b/>
        </w:rPr>
      </w:pPr>
    </w:p>
    <w:p w:rsidR="006D65FB" w:rsidRPr="0038603A" w:rsidRDefault="006D65FB" w:rsidP="006D65FB">
      <w:pPr>
        <w:widowControl w:val="0"/>
        <w:autoSpaceDE w:val="0"/>
        <w:autoSpaceDN w:val="0"/>
        <w:adjustRightInd w:val="0"/>
        <w:jc w:val="center"/>
        <w:rPr>
          <w:b/>
          <w:bCs/>
          <w:sz w:val="28"/>
          <w:szCs w:val="28"/>
        </w:rPr>
      </w:pPr>
      <w:r w:rsidRPr="0038603A">
        <w:rPr>
          <w:b/>
          <w:sz w:val="28"/>
          <w:szCs w:val="28"/>
        </w:rPr>
        <w:t xml:space="preserve">Об утверждении Административного регламента предоставления муниципальной услуги </w:t>
      </w:r>
      <w:proofErr w:type="gramStart"/>
      <w:r w:rsidRPr="0038603A">
        <w:rPr>
          <w:b/>
          <w:bCs/>
          <w:sz w:val="28"/>
          <w:szCs w:val="28"/>
        </w:rPr>
        <w:t>«</w:t>
      </w:r>
      <w:r>
        <w:rPr>
          <w:b/>
          <w:sz w:val="28"/>
          <w:szCs w:val="28"/>
        </w:rPr>
        <w:t xml:space="preserve"> </w:t>
      </w:r>
      <w:bookmarkStart w:id="0" w:name="_GoBack"/>
      <w:r>
        <w:rPr>
          <w:b/>
          <w:sz w:val="28"/>
          <w:szCs w:val="28"/>
        </w:rPr>
        <w:t>Признание</w:t>
      </w:r>
      <w:proofErr w:type="gramEnd"/>
      <w:r>
        <w:rPr>
          <w:b/>
          <w:sz w:val="28"/>
          <w:szCs w:val="28"/>
        </w:rPr>
        <w:t xml:space="preserve"> граждан малоимущими </w:t>
      </w:r>
      <w:bookmarkEnd w:id="0"/>
      <w:r>
        <w:rPr>
          <w:b/>
          <w:sz w:val="28"/>
          <w:szCs w:val="28"/>
        </w:rPr>
        <w:t>в целях постановки их на учет в качестве нуждающихся в жилых помещениях</w:t>
      </w:r>
      <w:r w:rsidRPr="0038603A">
        <w:rPr>
          <w:b/>
          <w:bCs/>
          <w:sz w:val="28"/>
          <w:szCs w:val="28"/>
        </w:rPr>
        <w:t>»</w:t>
      </w:r>
    </w:p>
    <w:p w:rsidR="006D65FB" w:rsidRPr="00E97AE6" w:rsidRDefault="006D65FB" w:rsidP="006D65FB">
      <w:pPr>
        <w:widowControl w:val="0"/>
        <w:autoSpaceDE w:val="0"/>
        <w:autoSpaceDN w:val="0"/>
        <w:adjustRightInd w:val="0"/>
        <w:jc w:val="center"/>
        <w:rPr>
          <w:b/>
          <w:sz w:val="28"/>
          <w:szCs w:val="28"/>
        </w:rPr>
      </w:pPr>
      <w:r w:rsidRPr="00E97AE6">
        <w:rPr>
          <w:b/>
          <w:sz w:val="28"/>
          <w:szCs w:val="28"/>
        </w:rPr>
        <w:t xml:space="preserve">на территории сельского поселения </w:t>
      </w:r>
      <w:proofErr w:type="spellStart"/>
      <w:r w:rsidR="00CA2628">
        <w:rPr>
          <w:b/>
          <w:sz w:val="28"/>
          <w:szCs w:val="28"/>
        </w:rPr>
        <w:t>Месягутовский</w:t>
      </w:r>
      <w:proofErr w:type="spellEnd"/>
      <w:r w:rsidRPr="00E97AE6">
        <w:rPr>
          <w:b/>
          <w:sz w:val="28"/>
          <w:szCs w:val="28"/>
        </w:rPr>
        <w:t xml:space="preserve"> сельсовет муниципального района Дуванский район Республики Башкортостан</w:t>
      </w:r>
    </w:p>
    <w:p w:rsidR="006D65FB" w:rsidRPr="0038603A" w:rsidRDefault="006D65FB" w:rsidP="006D65FB">
      <w:pPr>
        <w:pStyle w:val="afe"/>
        <w:jc w:val="center"/>
        <w:rPr>
          <w:rFonts w:ascii="Times New Roman" w:hAnsi="Times New Roman"/>
          <w:b/>
          <w:sz w:val="28"/>
          <w:szCs w:val="28"/>
        </w:rPr>
      </w:pPr>
    </w:p>
    <w:p w:rsidR="006D65FB" w:rsidRPr="0038603A" w:rsidRDefault="00CA2628" w:rsidP="00CA2628">
      <w:pPr>
        <w:widowControl w:val="0"/>
        <w:autoSpaceDE w:val="0"/>
        <w:autoSpaceDN w:val="0"/>
        <w:adjustRightInd w:val="0"/>
        <w:jc w:val="both"/>
        <w:rPr>
          <w:sz w:val="28"/>
          <w:szCs w:val="28"/>
        </w:rPr>
      </w:pPr>
      <w:r>
        <w:rPr>
          <w:sz w:val="28"/>
          <w:szCs w:val="28"/>
        </w:rPr>
        <w:t xml:space="preserve">            </w:t>
      </w:r>
      <w:r w:rsidR="006D65FB" w:rsidRPr="0038603A">
        <w:rPr>
          <w:sz w:val="28"/>
          <w:szCs w:val="28"/>
        </w:rPr>
        <w:t>В соответствии с</w:t>
      </w:r>
      <w:r>
        <w:rPr>
          <w:sz w:val="28"/>
          <w:szCs w:val="28"/>
        </w:rPr>
        <w:t xml:space="preserve"> Федеральным законом от 27.07.2010</w:t>
      </w:r>
      <w:r w:rsidR="006D65FB" w:rsidRPr="0038603A">
        <w:rPr>
          <w:sz w:val="28"/>
          <w:szCs w:val="28"/>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6D65FB">
        <w:rPr>
          <w:sz w:val="28"/>
          <w:szCs w:val="28"/>
        </w:rPr>
        <w:t>2</w:t>
      </w:r>
      <w:r>
        <w:rPr>
          <w:sz w:val="28"/>
          <w:szCs w:val="28"/>
        </w:rPr>
        <w:t>.04.2016 №</w:t>
      </w:r>
      <w:r w:rsidR="006D65FB" w:rsidRPr="0038603A">
        <w:rPr>
          <w:sz w:val="28"/>
          <w:szCs w:val="28"/>
        </w:rPr>
        <w:t>153 «Об утверждении типового (рекомендованного) перечня муниципальных услуг, оказываемых органами местного самоуправл</w:t>
      </w:r>
      <w:r>
        <w:rPr>
          <w:sz w:val="28"/>
          <w:szCs w:val="28"/>
        </w:rPr>
        <w:t xml:space="preserve">ения в Республике Башкортостан», </w:t>
      </w:r>
      <w:r w:rsidR="006D65FB" w:rsidRPr="0038603A">
        <w:rPr>
          <w:sz w:val="28"/>
          <w:szCs w:val="28"/>
        </w:rPr>
        <w:t xml:space="preserve">Администрация </w:t>
      </w:r>
      <w:r w:rsidR="006D65FB" w:rsidRPr="00E97AE6">
        <w:rPr>
          <w:sz w:val="28"/>
          <w:szCs w:val="28"/>
        </w:rPr>
        <w:t xml:space="preserve">сельского поселения </w:t>
      </w:r>
      <w:proofErr w:type="spellStart"/>
      <w:r>
        <w:rPr>
          <w:sz w:val="28"/>
          <w:szCs w:val="28"/>
        </w:rPr>
        <w:t>Месягутовский</w:t>
      </w:r>
      <w:proofErr w:type="spellEnd"/>
      <w:r w:rsidR="006D65FB" w:rsidRPr="00E97AE6">
        <w:rPr>
          <w:sz w:val="28"/>
          <w:szCs w:val="28"/>
        </w:rPr>
        <w:t xml:space="preserve"> сельсовет муниципального района </w:t>
      </w:r>
      <w:proofErr w:type="spellStart"/>
      <w:r w:rsidR="006D65FB" w:rsidRPr="00E97AE6">
        <w:rPr>
          <w:sz w:val="28"/>
          <w:szCs w:val="28"/>
        </w:rPr>
        <w:t>Дуванский</w:t>
      </w:r>
      <w:proofErr w:type="spellEnd"/>
      <w:r w:rsidR="006D65FB" w:rsidRPr="00E97AE6">
        <w:rPr>
          <w:sz w:val="28"/>
          <w:szCs w:val="28"/>
        </w:rPr>
        <w:t xml:space="preserve"> район Республики Башкортостан</w:t>
      </w:r>
      <w:r>
        <w:rPr>
          <w:sz w:val="28"/>
          <w:szCs w:val="28"/>
        </w:rPr>
        <w:t xml:space="preserve">, </w:t>
      </w:r>
      <w:r w:rsidR="006D65FB" w:rsidRPr="0038603A">
        <w:rPr>
          <w:sz w:val="28"/>
          <w:szCs w:val="28"/>
        </w:rPr>
        <w:t>ПОСТАНОВЛЯЕТ:</w:t>
      </w:r>
    </w:p>
    <w:p w:rsidR="006D65FB" w:rsidRPr="00E97AE6" w:rsidRDefault="006D65FB" w:rsidP="006D65FB">
      <w:pPr>
        <w:widowControl w:val="0"/>
        <w:tabs>
          <w:tab w:val="left" w:pos="567"/>
        </w:tabs>
        <w:ind w:firstLine="709"/>
        <w:contextualSpacing/>
        <w:jc w:val="both"/>
        <w:rPr>
          <w:sz w:val="28"/>
          <w:szCs w:val="28"/>
        </w:rPr>
      </w:pPr>
      <w:r w:rsidRPr="00232827">
        <w:rPr>
          <w:sz w:val="28"/>
          <w:szCs w:val="28"/>
        </w:rPr>
        <w:t>1.</w:t>
      </w:r>
      <w:r w:rsidR="00CA2628">
        <w:rPr>
          <w:sz w:val="28"/>
          <w:szCs w:val="28"/>
        </w:rPr>
        <w:t xml:space="preserve"> </w:t>
      </w:r>
      <w:r w:rsidRPr="00232827">
        <w:rPr>
          <w:sz w:val="28"/>
          <w:szCs w:val="28"/>
        </w:rPr>
        <w:t xml:space="preserve">Утвердить Административный регламент предоставления муниципальной услуги </w:t>
      </w:r>
      <w:r w:rsidRPr="00232827">
        <w:rPr>
          <w:bCs/>
          <w:sz w:val="28"/>
          <w:szCs w:val="28"/>
        </w:rPr>
        <w:t>«</w:t>
      </w:r>
      <w:r>
        <w:rPr>
          <w:sz w:val="28"/>
          <w:szCs w:val="28"/>
        </w:rPr>
        <w:t>Признание граждан малоимущими в целях постановки их на учет в качестве нуждающихся в жилых помещениях</w:t>
      </w:r>
      <w:r w:rsidRPr="0038603A">
        <w:rPr>
          <w:bCs/>
        </w:rPr>
        <w:t xml:space="preserve">» </w:t>
      </w:r>
      <w:r w:rsidRPr="00E97AE6">
        <w:rPr>
          <w:sz w:val="28"/>
          <w:szCs w:val="28"/>
        </w:rPr>
        <w:t xml:space="preserve">на территории сельского поселения </w:t>
      </w:r>
      <w:proofErr w:type="spellStart"/>
      <w:r w:rsidR="00CA2628">
        <w:rPr>
          <w:sz w:val="28"/>
          <w:szCs w:val="28"/>
        </w:rPr>
        <w:t>Месягутовский</w:t>
      </w:r>
      <w:proofErr w:type="spellEnd"/>
      <w:r w:rsidRPr="00E97AE6">
        <w:rPr>
          <w:sz w:val="28"/>
          <w:szCs w:val="28"/>
        </w:rPr>
        <w:t xml:space="preserve"> сельсовет муниципального района Дуванский район Республики Башкортостан</w:t>
      </w:r>
      <w:r>
        <w:rPr>
          <w:sz w:val="28"/>
          <w:szCs w:val="28"/>
        </w:rPr>
        <w:t>.</w:t>
      </w:r>
    </w:p>
    <w:p w:rsidR="00CA2628" w:rsidRPr="0013272A" w:rsidRDefault="00CA2628" w:rsidP="00CA2628">
      <w:pPr>
        <w:widowControl w:val="0"/>
        <w:autoSpaceDE w:val="0"/>
        <w:autoSpaceDN w:val="0"/>
        <w:adjustRightInd w:val="0"/>
        <w:jc w:val="both"/>
        <w:rPr>
          <w:bCs/>
          <w:sz w:val="20"/>
          <w:szCs w:val="20"/>
        </w:rPr>
      </w:pPr>
      <w:r>
        <w:rPr>
          <w:sz w:val="28"/>
          <w:szCs w:val="28"/>
        </w:rPr>
        <w:t xml:space="preserve">          2. Настоящее постановление вступает в силу после официального опубликования и подлежит размещению на официальном сайте</w:t>
      </w:r>
      <w:r w:rsidRPr="001D0D55">
        <w:rPr>
          <w:sz w:val="28"/>
          <w:szCs w:val="28"/>
        </w:rPr>
        <w:t xml:space="preserve"> </w:t>
      </w:r>
      <w:r w:rsidRPr="0013272A">
        <w:rPr>
          <w:sz w:val="28"/>
          <w:szCs w:val="28"/>
        </w:rPr>
        <w:t xml:space="preserve">сельского поселения </w:t>
      </w:r>
      <w:proofErr w:type="spellStart"/>
      <w:r w:rsidRPr="0013272A">
        <w:rPr>
          <w:sz w:val="28"/>
          <w:szCs w:val="28"/>
        </w:rPr>
        <w:t>Месягутовский</w:t>
      </w:r>
      <w:proofErr w:type="spellEnd"/>
      <w:r w:rsidRPr="0013272A">
        <w:rPr>
          <w:sz w:val="28"/>
          <w:szCs w:val="28"/>
        </w:rPr>
        <w:t xml:space="preserve"> сельсовет муниципального района </w:t>
      </w:r>
      <w:proofErr w:type="spellStart"/>
      <w:r w:rsidRPr="0013272A">
        <w:rPr>
          <w:sz w:val="28"/>
          <w:szCs w:val="28"/>
        </w:rPr>
        <w:t>Дуванский</w:t>
      </w:r>
      <w:proofErr w:type="spellEnd"/>
      <w:r>
        <w:rPr>
          <w:sz w:val="28"/>
          <w:szCs w:val="28"/>
        </w:rPr>
        <w:t xml:space="preserve"> район Республики Башкортостан.</w:t>
      </w:r>
    </w:p>
    <w:p w:rsidR="00CA2628" w:rsidRPr="0013272A" w:rsidRDefault="00CA2628" w:rsidP="00CA2628">
      <w:pPr>
        <w:ind w:right="169"/>
        <w:jc w:val="both"/>
        <w:rPr>
          <w:sz w:val="28"/>
          <w:szCs w:val="28"/>
        </w:rPr>
      </w:pPr>
      <w:r>
        <w:rPr>
          <w:sz w:val="28"/>
          <w:szCs w:val="28"/>
        </w:rPr>
        <w:t xml:space="preserve">        3</w:t>
      </w:r>
      <w:r w:rsidRPr="0013272A">
        <w:rPr>
          <w:sz w:val="28"/>
          <w:szCs w:val="28"/>
        </w:rPr>
        <w:t xml:space="preserve">. </w:t>
      </w:r>
      <w:r>
        <w:rPr>
          <w:sz w:val="28"/>
          <w:szCs w:val="28"/>
        </w:rPr>
        <w:t xml:space="preserve">  </w:t>
      </w:r>
      <w:r w:rsidRPr="0013272A">
        <w:rPr>
          <w:sz w:val="28"/>
          <w:szCs w:val="28"/>
        </w:rPr>
        <w:t xml:space="preserve">Контроль за исполнением настоящего постановления оставляю за собой. </w:t>
      </w:r>
    </w:p>
    <w:p w:rsidR="006D65FB" w:rsidRDefault="006D65FB" w:rsidP="006D65FB">
      <w:pPr>
        <w:tabs>
          <w:tab w:val="left" w:pos="7425"/>
        </w:tabs>
        <w:ind w:firstLine="851"/>
        <w:jc w:val="right"/>
        <w:rPr>
          <w:b/>
          <w:sz w:val="28"/>
          <w:szCs w:val="28"/>
        </w:rPr>
      </w:pPr>
    </w:p>
    <w:p w:rsidR="006D65FB" w:rsidRDefault="006D65FB" w:rsidP="006D65FB">
      <w:pPr>
        <w:tabs>
          <w:tab w:val="left" w:pos="7425"/>
        </w:tabs>
        <w:ind w:firstLine="851"/>
        <w:jc w:val="right"/>
        <w:rPr>
          <w:b/>
          <w:sz w:val="28"/>
          <w:szCs w:val="28"/>
        </w:rPr>
      </w:pPr>
    </w:p>
    <w:p w:rsidR="006D65FB" w:rsidRDefault="006D65FB" w:rsidP="006D65FB">
      <w:pPr>
        <w:tabs>
          <w:tab w:val="left" w:pos="7425"/>
        </w:tabs>
        <w:ind w:firstLine="851"/>
        <w:jc w:val="right"/>
        <w:rPr>
          <w:b/>
          <w:sz w:val="28"/>
          <w:szCs w:val="28"/>
        </w:rPr>
      </w:pPr>
    </w:p>
    <w:p w:rsidR="006D65FB" w:rsidRPr="00D8313E" w:rsidRDefault="00CA2628" w:rsidP="00CA2628">
      <w:pPr>
        <w:jc w:val="both"/>
        <w:rPr>
          <w:sz w:val="28"/>
          <w:szCs w:val="28"/>
        </w:rPr>
      </w:pPr>
      <w:r>
        <w:rPr>
          <w:sz w:val="28"/>
          <w:szCs w:val="28"/>
        </w:rPr>
        <w:t>Глава сельского поселения</w:t>
      </w:r>
      <w:r w:rsidR="006D65FB">
        <w:rPr>
          <w:sz w:val="28"/>
          <w:szCs w:val="28"/>
        </w:rPr>
        <w:t xml:space="preserve">                          </w:t>
      </w:r>
      <w:r>
        <w:rPr>
          <w:sz w:val="28"/>
          <w:szCs w:val="28"/>
        </w:rPr>
        <w:t xml:space="preserve">                                          </w:t>
      </w:r>
      <w:proofErr w:type="spellStart"/>
      <w:r>
        <w:rPr>
          <w:sz w:val="28"/>
          <w:szCs w:val="28"/>
        </w:rPr>
        <w:t>А.В.Ширяев</w:t>
      </w:r>
      <w:proofErr w:type="spellEnd"/>
    </w:p>
    <w:p w:rsidR="006D65FB" w:rsidRDefault="006D65FB" w:rsidP="006D65FB">
      <w:pPr>
        <w:tabs>
          <w:tab w:val="left" w:pos="7425"/>
        </w:tabs>
        <w:ind w:firstLine="851"/>
        <w:jc w:val="right"/>
        <w:rPr>
          <w:b/>
          <w:sz w:val="28"/>
          <w:szCs w:val="28"/>
        </w:rPr>
      </w:pPr>
    </w:p>
    <w:p w:rsidR="006D65FB" w:rsidRDefault="006D65FB" w:rsidP="006D65FB">
      <w:pPr>
        <w:tabs>
          <w:tab w:val="left" w:pos="7425"/>
        </w:tabs>
        <w:ind w:firstLine="851"/>
        <w:jc w:val="right"/>
        <w:rPr>
          <w:b/>
          <w:sz w:val="28"/>
          <w:szCs w:val="28"/>
        </w:rPr>
      </w:pPr>
    </w:p>
    <w:p w:rsidR="006D65FB" w:rsidRDefault="006D65FB" w:rsidP="006D65FB">
      <w:pPr>
        <w:tabs>
          <w:tab w:val="left" w:pos="7425"/>
        </w:tabs>
        <w:ind w:firstLine="851"/>
        <w:jc w:val="right"/>
        <w:rPr>
          <w:b/>
          <w:sz w:val="28"/>
          <w:szCs w:val="28"/>
        </w:rPr>
      </w:pPr>
    </w:p>
    <w:p w:rsidR="007777C7" w:rsidRDefault="007777C7" w:rsidP="00CA2628">
      <w:pPr>
        <w:tabs>
          <w:tab w:val="left" w:pos="7425"/>
        </w:tabs>
        <w:rPr>
          <w:b/>
          <w:sz w:val="28"/>
          <w:szCs w:val="28"/>
        </w:rPr>
      </w:pPr>
    </w:p>
    <w:p w:rsidR="007777C7" w:rsidRDefault="007777C7" w:rsidP="006D65FB">
      <w:pPr>
        <w:tabs>
          <w:tab w:val="left" w:pos="7425"/>
        </w:tabs>
        <w:ind w:firstLine="851"/>
        <w:jc w:val="right"/>
        <w:rPr>
          <w:b/>
          <w:szCs w:val="28"/>
        </w:rPr>
      </w:pPr>
    </w:p>
    <w:p w:rsidR="006D65FB" w:rsidRPr="007777C7" w:rsidRDefault="006D65FB" w:rsidP="006D65FB">
      <w:pPr>
        <w:tabs>
          <w:tab w:val="left" w:pos="7425"/>
        </w:tabs>
        <w:ind w:firstLine="851"/>
        <w:jc w:val="right"/>
        <w:rPr>
          <w:szCs w:val="28"/>
        </w:rPr>
      </w:pPr>
      <w:r w:rsidRPr="007777C7">
        <w:rPr>
          <w:szCs w:val="28"/>
        </w:rPr>
        <w:lastRenderedPageBreak/>
        <w:t>Утвержден</w:t>
      </w:r>
    </w:p>
    <w:p w:rsidR="006D65FB" w:rsidRPr="007777C7" w:rsidRDefault="006D65FB" w:rsidP="006D65FB">
      <w:pPr>
        <w:widowControl w:val="0"/>
        <w:autoSpaceDE w:val="0"/>
        <w:autoSpaceDN w:val="0"/>
        <w:adjustRightInd w:val="0"/>
        <w:ind w:firstLine="851"/>
        <w:jc w:val="right"/>
        <w:rPr>
          <w:szCs w:val="28"/>
        </w:rPr>
      </w:pPr>
      <w:r w:rsidRPr="007777C7">
        <w:rPr>
          <w:szCs w:val="28"/>
        </w:rPr>
        <w:t>постановлением Администрации</w:t>
      </w:r>
    </w:p>
    <w:p w:rsidR="006D65FB" w:rsidRPr="007777C7" w:rsidRDefault="007777C7" w:rsidP="006D65FB">
      <w:pPr>
        <w:widowControl w:val="0"/>
        <w:autoSpaceDE w:val="0"/>
        <w:autoSpaceDN w:val="0"/>
        <w:adjustRightInd w:val="0"/>
        <w:ind w:firstLine="851"/>
        <w:jc w:val="right"/>
        <w:rPr>
          <w:szCs w:val="28"/>
        </w:rPr>
      </w:pPr>
      <w:r w:rsidRPr="007777C7">
        <w:rPr>
          <w:szCs w:val="28"/>
        </w:rPr>
        <w:t xml:space="preserve">сельского поселения </w:t>
      </w:r>
      <w:proofErr w:type="spellStart"/>
      <w:r w:rsidR="00CA2628">
        <w:rPr>
          <w:szCs w:val="28"/>
        </w:rPr>
        <w:t>Месягутовский</w:t>
      </w:r>
      <w:proofErr w:type="spellEnd"/>
      <w:r w:rsidRPr="007777C7">
        <w:rPr>
          <w:szCs w:val="28"/>
        </w:rPr>
        <w:t xml:space="preserve"> сельсовет</w:t>
      </w:r>
    </w:p>
    <w:p w:rsidR="006D65FB" w:rsidRPr="007777C7" w:rsidRDefault="006D65FB" w:rsidP="006D65FB">
      <w:pPr>
        <w:widowControl w:val="0"/>
        <w:autoSpaceDE w:val="0"/>
        <w:autoSpaceDN w:val="0"/>
        <w:adjustRightInd w:val="0"/>
        <w:ind w:firstLine="851"/>
        <w:jc w:val="right"/>
        <w:rPr>
          <w:szCs w:val="28"/>
        </w:rPr>
      </w:pPr>
      <w:r w:rsidRPr="007777C7">
        <w:rPr>
          <w:szCs w:val="28"/>
        </w:rPr>
        <w:t xml:space="preserve">от </w:t>
      </w:r>
      <w:r w:rsidR="00CA2628">
        <w:rPr>
          <w:szCs w:val="28"/>
        </w:rPr>
        <w:t>14</w:t>
      </w:r>
      <w:r w:rsidR="007777C7" w:rsidRPr="007777C7">
        <w:rPr>
          <w:szCs w:val="28"/>
        </w:rPr>
        <w:t>.04.</w:t>
      </w:r>
      <w:r w:rsidRPr="007777C7">
        <w:rPr>
          <w:szCs w:val="28"/>
        </w:rPr>
        <w:t>20</w:t>
      </w:r>
      <w:r w:rsidR="007777C7" w:rsidRPr="007777C7">
        <w:rPr>
          <w:szCs w:val="28"/>
        </w:rPr>
        <w:t>20</w:t>
      </w:r>
      <w:r w:rsidRPr="007777C7">
        <w:rPr>
          <w:szCs w:val="28"/>
        </w:rPr>
        <w:t xml:space="preserve"> года № </w:t>
      </w:r>
      <w:r w:rsidR="00CA2628">
        <w:rPr>
          <w:szCs w:val="28"/>
        </w:rPr>
        <w:t>107</w:t>
      </w:r>
    </w:p>
    <w:p w:rsidR="006D65FB" w:rsidRPr="0038603A" w:rsidRDefault="006D65FB" w:rsidP="006D65FB">
      <w:pPr>
        <w:tabs>
          <w:tab w:val="left" w:pos="7425"/>
        </w:tabs>
        <w:ind w:firstLine="851"/>
        <w:jc w:val="right"/>
        <w:rPr>
          <w:sz w:val="28"/>
          <w:szCs w:val="28"/>
        </w:rPr>
      </w:pPr>
    </w:p>
    <w:p w:rsidR="006D65FB" w:rsidRPr="0038603A" w:rsidRDefault="006D65FB" w:rsidP="006D65FB">
      <w:pPr>
        <w:widowControl w:val="0"/>
        <w:autoSpaceDE w:val="0"/>
        <w:autoSpaceDN w:val="0"/>
        <w:adjustRightInd w:val="0"/>
        <w:ind w:firstLine="851"/>
        <w:jc w:val="center"/>
        <w:rPr>
          <w:b/>
          <w:bCs/>
          <w:sz w:val="28"/>
          <w:szCs w:val="28"/>
        </w:rPr>
      </w:pPr>
      <w:r w:rsidRPr="0038603A">
        <w:rPr>
          <w:b/>
          <w:sz w:val="28"/>
          <w:szCs w:val="28"/>
        </w:rPr>
        <w:t>Административный регламент предоставления муниципальной услуги «</w:t>
      </w:r>
      <w:r>
        <w:rPr>
          <w:b/>
          <w:sz w:val="28"/>
          <w:szCs w:val="28"/>
        </w:rPr>
        <w:t xml:space="preserve">Признание граждан малоимущими в целях постановки их на учет в качестве нуждающихся в жилых </w:t>
      </w:r>
      <w:proofErr w:type="gramStart"/>
      <w:r>
        <w:rPr>
          <w:b/>
          <w:sz w:val="28"/>
          <w:szCs w:val="28"/>
        </w:rPr>
        <w:t>помещениях</w:t>
      </w:r>
      <w:r w:rsidRPr="0038603A">
        <w:rPr>
          <w:b/>
          <w:sz w:val="28"/>
          <w:szCs w:val="28"/>
        </w:rPr>
        <w:t>»</w:t>
      </w:r>
      <w:r w:rsidRPr="0038603A">
        <w:rPr>
          <w:b/>
          <w:bCs/>
          <w:sz w:val="28"/>
          <w:szCs w:val="28"/>
        </w:rPr>
        <w:t xml:space="preserve">  </w:t>
      </w:r>
      <w:r w:rsidRPr="00E97AE6">
        <w:rPr>
          <w:b/>
          <w:sz w:val="28"/>
          <w:szCs w:val="28"/>
        </w:rPr>
        <w:t>на</w:t>
      </w:r>
      <w:proofErr w:type="gramEnd"/>
      <w:r w:rsidRPr="00E97AE6">
        <w:rPr>
          <w:b/>
          <w:sz w:val="28"/>
          <w:szCs w:val="28"/>
        </w:rPr>
        <w:t xml:space="preserve"> территории сельского поселения </w:t>
      </w:r>
      <w:proofErr w:type="spellStart"/>
      <w:r w:rsidR="00CA2628">
        <w:rPr>
          <w:b/>
          <w:sz w:val="28"/>
          <w:szCs w:val="28"/>
        </w:rPr>
        <w:t>Месягутовский</w:t>
      </w:r>
      <w:proofErr w:type="spellEnd"/>
      <w:r w:rsidRPr="00E97AE6">
        <w:rPr>
          <w:b/>
          <w:sz w:val="28"/>
          <w:szCs w:val="28"/>
        </w:rPr>
        <w:t xml:space="preserve"> сельсовет муниципального района Дуванский район Республики Башкортостан</w:t>
      </w:r>
    </w:p>
    <w:p w:rsidR="006D65FB" w:rsidRPr="0038603A" w:rsidRDefault="006D65FB" w:rsidP="006D65FB">
      <w:pPr>
        <w:ind w:firstLine="709"/>
        <w:jc w:val="center"/>
        <w:rPr>
          <w:b/>
          <w:sz w:val="28"/>
          <w:szCs w:val="28"/>
        </w:rPr>
      </w:pPr>
    </w:p>
    <w:p w:rsidR="006D65FB" w:rsidRPr="0038603A" w:rsidRDefault="006D65FB" w:rsidP="006D65FB">
      <w:pPr>
        <w:ind w:firstLine="709"/>
        <w:jc w:val="center"/>
        <w:rPr>
          <w:b/>
          <w:sz w:val="28"/>
          <w:szCs w:val="28"/>
        </w:rPr>
      </w:pPr>
      <w:r w:rsidRPr="0038603A">
        <w:rPr>
          <w:b/>
          <w:sz w:val="28"/>
          <w:szCs w:val="28"/>
        </w:rPr>
        <w:t>I. Общие положения</w:t>
      </w:r>
    </w:p>
    <w:p w:rsidR="006D65FB" w:rsidRPr="0038603A" w:rsidRDefault="006D65FB" w:rsidP="006D65FB">
      <w:pPr>
        <w:ind w:firstLine="709"/>
        <w:jc w:val="both"/>
        <w:rPr>
          <w:b/>
          <w:sz w:val="28"/>
          <w:szCs w:val="28"/>
        </w:rPr>
      </w:pPr>
    </w:p>
    <w:p w:rsidR="006D65FB" w:rsidRDefault="006D65FB" w:rsidP="006D65FB">
      <w:pPr>
        <w:pStyle w:val="af8"/>
        <w:widowControl w:val="0"/>
        <w:autoSpaceDE w:val="0"/>
        <w:autoSpaceDN w:val="0"/>
        <w:adjustRightInd w:val="0"/>
        <w:ind w:left="0" w:firstLine="709"/>
        <w:jc w:val="center"/>
        <w:outlineLvl w:val="1"/>
        <w:rPr>
          <w:b/>
          <w:sz w:val="28"/>
        </w:rPr>
      </w:pPr>
      <w:r w:rsidRPr="0038603A">
        <w:rPr>
          <w:b/>
          <w:sz w:val="28"/>
        </w:rPr>
        <w:t>Предмет регулирования Административного регламента</w:t>
      </w:r>
    </w:p>
    <w:p w:rsidR="006D65FB" w:rsidRPr="0038603A" w:rsidRDefault="006D65FB" w:rsidP="006D65FB">
      <w:pPr>
        <w:pStyle w:val="af8"/>
        <w:widowControl w:val="0"/>
        <w:autoSpaceDE w:val="0"/>
        <w:autoSpaceDN w:val="0"/>
        <w:adjustRightInd w:val="0"/>
        <w:ind w:left="0" w:firstLine="709"/>
        <w:jc w:val="center"/>
        <w:outlineLvl w:val="1"/>
        <w:rPr>
          <w:b/>
          <w:sz w:val="36"/>
          <w:szCs w:val="28"/>
        </w:rPr>
      </w:pPr>
    </w:p>
    <w:p w:rsidR="006D65FB" w:rsidRPr="0038603A" w:rsidRDefault="006D65FB" w:rsidP="006D65FB">
      <w:pPr>
        <w:widowControl w:val="0"/>
        <w:tabs>
          <w:tab w:val="left" w:pos="567"/>
        </w:tabs>
        <w:ind w:firstLine="709"/>
        <w:contextualSpacing/>
        <w:jc w:val="both"/>
        <w:rPr>
          <w:sz w:val="28"/>
          <w:szCs w:val="28"/>
        </w:rPr>
      </w:pPr>
      <w:r w:rsidRPr="0038603A">
        <w:rPr>
          <w:sz w:val="28"/>
          <w:szCs w:val="28"/>
        </w:rPr>
        <w:t>1.1. Административный регламент предоставления муниципальной услуги «</w:t>
      </w:r>
      <w:r>
        <w:rPr>
          <w:sz w:val="28"/>
          <w:szCs w:val="28"/>
        </w:rPr>
        <w:t>Признание граждан малоимущими  в целях постановки их на учет в качестве нуждающихся в жилых помещениях</w:t>
      </w:r>
      <w:r w:rsidRPr="0038603A">
        <w:rPr>
          <w:sz w:val="28"/>
          <w:szCs w:val="28"/>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4866DE">
        <w:t xml:space="preserve"> </w:t>
      </w:r>
      <w:r w:rsidRPr="00E97AE6">
        <w:rPr>
          <w:sz w:val="28"/>
          <w:szCs w:val="28"/>
        </w:rPr>
        <w:t xml:space="preserve">на территории сельского поселения </w:t>
      </w:r>
      <w:proofErr w:type="spellStart"/>
      <w:r w:rsidR="00CA2628">
        <w:rPr>
          <w:sz w:val="28"/>
          <w:szCs w:val="28"/>
        </w:rPr>
        <w:t>Месягутовский</w:t>
      </w:r>
      <w:proofErr w:type="spellEnd"/>
      <w:r w:rsidRPr="00E97AE6">
        <w:rPr>
          <w:sz w:val="28"/>
          <w:szCs w:val="28"/>
        </w:rPr>
        <w:t xml:space="preserve"> сельсовет муниципального района Дуванский район Республики Башкортостан</w:t>
      </w:r>
    </w:p>
    <w:p w:rsidR="00CA2628" w:rsidRDefault="00CA2628" w:rsidP="006D65FB">
      <w:pPr>
        <w:ind w:firstLine="709"/>
        <w:jc w:val="center"/>
        <w:rPr>
          <w:b/>
          <w:sz w:val="28"/>
          <w:szCs w:val="28"/>
        </w:rPr>
      </w:pPr>
    </w:p>
    <w:p w:rsidR="006D65FB" w:rsidRDefault="006D65FB" w:rsidP="006D65FB">
      <w:pPr>
        <w:ind w:firstLine="709"/>
        <w:jc w:val="center"/>
        <w:rPr>
          <w:b/>
          <w:sz w:val="28"/>
          <w:szCs w:val="28"/>
        </w:rPr>
      </w:pPr>
      <w:r w:rsidRPr="0038603A">
        <w:rPr>
          <w:b/>
          <w:sz w:val="28"/>
          <w:szCs w:val="28"/>
        </w:rPr>
        <w:t>Круг заявителей</w:t>
      </w:r>
    </w:p>
    <w:p w:rsidR="006D65FB" w:rsidRPr="0038603A" w:rsidRDefault="006D65FB" w:rsidP="006D65FB">
      <w:pPr>
        <w:ind w:firstLine="709"/>
        <w:jc w:val="center"/>
        <w:rPr>
          <w:b/>
          <w:sz w:val="28"/>
          <w:szCs w:val="28"/>
        </w:rPr>
      </w:pPr>
    </w:p>
    <w:p w:rsidR="006D65FB" w:rsidRPr="00E97AE6" w:rsidRDefault="006D65FB" w:rsidP="006D65FB">
      <w:pPr>
        <w:autoSpaceDE w:val="0"/>
        <w:autoSpaceDN w:val="0"/>
        <w:adjustRightInd w:val="0"/>
        <w:ind w:firstLine="709"/>
        <w:jc w:val="both"/>
        <w:rPr>
          <w:rFonts w:eastAsia="Calibri"/>
          <w:sz w:val="28"/>
          <w:szCs w:val="28"/>
        </w:rPr>
      </w:pPr>
      <w:r w:rsidRPr="0038603A">
        <w:rPr>
          <w:sz w:val="28"/>
          <w:szCs w:val="28"/>
        </w:rPr>
        <w:t xml:space="preserve">1.2. </w:t>
      </w:r>
      <w:r>
        <w:rPr>
          <w:sz w:val="28"/>
          <w:szCs w:val="28"/>
        </w:rPr>
        <w:t>В целях признания малоимущими в целях постановки на учет в качестве нуждающихся в жилых помещениях, з</w:t>
      </w:r>
      <w:r w:rsidRPr="0038603A">
        <w:rPr>
          <w:sz w:val="28"/>
          <w:szCs w:val="28"/>
        </w:rPr>
        <w:t xml:space="preserve">аявителями являются граждане Российской Федерации, проживающие </w:t>
      </w:r>
      <w:r w:rsidRPr="00E97AE6">
        <w:rPr>
          <w:sz w:val="28"/>
          <w:szCs w:val="28"/>
        </w:rPr>
        <w:t xml:space="preserve">на территории сельского поселения </w:t>
      </w:r>
      <w:proofErr w:type="spellStart"/>
      <w:r w:rsidR="00CA2628">
        <w:rPr>
          <w:sz w:val="28"/>
          <w:szCs w:val="28"/>
        </w:rPr>
        <w:t>Месягутовский</w:t>
      </w:r>
      <w:proofErr w:type="spellEnd"/>
      <w:r w:rsidRPr="00E97AE6">
        <w:rPr>
          <w:sz w:val="28"/>
          <w:szCs w:val="28"/>
        </w:rPr>
        <w:t xml:space="preserve"> сельсовет муниципального района Дуванский район Республики Башкортостан</w:t>
      </w:r>
      <w:r>
        <w:rPr>
          <w:sz w:val="28"/>
          <w:szCs w:val="28"/>
        </w:rPr>
        <w:t>.</w:t>
      </w:r>
    </w:p>
    <w:p w:rsidR="006D65FB" w:rsidRDefault="006D65FB" w:rsidP="006D65FB">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D65FB" w:rsidRDefault="006D65FB" w:rsidP="006D65FB">
      <w:pPr>
        <w:pStyle w:val="af8"/>
        <w:autoSpaceDE w:val="0"/>
        <w:autoSpaceDN w:val="0"/>
        <w:adjustRightInd w:val="0"/>
        <w:ind w:left="0" w:firstLine="709"/>
        <w:jc w:val="both"/>
        <w:rPr>
          <w:sz w:val="28"/>
          <w:szCs w:val="28"/>
        </w:rPr>
      </w:pPr>
    </w:p>
    <w:p w:rsidR="006D65FB" w:rsidRPr="00CD1463" w:rsidRDefault="006D65FB" w:rsidP="006D65FB">
      <w:pPr>
        <w:autoSpaceDE w:val="0"/>
        <w:autoSpaceDN w:val="0"/>
        <w:adjustRightInd w:val="0"/>
        <w:ind w:firstLine="709"/>
        <w:jc w:val="center"/>
        <w:outlineLvl w:val="0"/>
        <w:rPr>
          <w:b/>
          <w:bCs/>
          <w:sz w:val="28"/>
          <w:szCs w:val="28"/>
        </w:rPr>
      </w:pPr>
      <w:r w:rsidRPr="00CD1463">
        <w:rPr>
          <w:b/>
          <w:bCs/>
          <w:sz w:val="28"/>
          <w:szCs w:val="28"/>
        </w:rPr>
        <w:t>Требования к порядку информирования о предоставлении муниципальной услуги</w:t>
      </w:r>
    </w:p>
    <w:p w:rsidR="006D65FB" w:rsidRPr="00CD1463" w:rsidRDefault="006D65FB" w:rsidP="006D65FB">
      <w:pPr>
        <w:tabs>
          <w:tab w:val="left" w:pos="7425"/>
        </w:tabs>
        <w:ind w:firstLine="709"/>
        <w:jc w:val="both"/>
        <w:rPr>
          <w:sz w:val="28"/>
          <w:szCs w:val="28"/>
        </w:rPr>
      </w:pPr>
    </w:p>
    <w:p w:rsidR="006D65FB" w:rsidRPr="00CD1463" w:rsidRDefault="006D65FB" w:rsidP="006D65FB">
      <w:pPr>
        <w:tabs>
          <w:tab w:val="left" w:pos="7425"/>
        </w:tabs>
        <w:ind w:firstLine="709"/>
        <w:jc w:val="both"/>
        <w:rPr>
          <w:sz w:val="28"/>
          <w:szCs w:val="28"/>
        </w:rPr>
      </w:pPr>
      <w:r w:rsidRPr="00CD1463">
        <w:rPr>
          <w:sz w:val="28"/>
          <w:szCs w:val="28"/>
        </w:rPr>
        <w:t>1.4. Информирование о порядке предоставления муниципальной услуги осуществляется:</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 xml:space="preserve">непосредственно при личном приеме заявителя в </w:t>
      </w:r>
      <w:r w:rsidRPr="00CD1463">
        <w:rPr>
          <w:rFonts w:eastAsia="Calibri"/>
          <w:sz w:val="28"/>
          <w:szCs w:val="28"/>
        </w:rPr>
        <w:t xml:space="preserve">Администрации </w:t>
      </w:r>
      <w:r w:rsidRPr="00E97AE6">
        <w:rPr>
          <w:sz w:val="28"/>
          <w:szCs w:val="28"/>
        </w:rPr>
        <w:t xml:space="preserve">сельского поселения </w:t>
      </w:r>
      <w:proofErr w:type="spellStart"/>
      <w:r w:rsidR="00CA2628">
        <w:rPr>
          <w:sz w:val="28"/>
          <w:szCs w:val="28"/>
        </w:rPr>
        <w:t>Месягутовский</w:t>
      </w:r>
      <w:proofErr w:type="spellEnd"/>
      <w:r w:rsidRPr="00E97AE6">
        <w:rPr>
          <w:sz w:val="28"/>
          <w:szCs w:val="28"/>
        </w:rPr>
        <w:t xml:space="preserve"> сельсовет муниципального района Дуванский район Республики </w:t>
      </w:r>
      <w:r w:rsidRPr="006E55F6">
        <w:rPr>
          <w:sz w:val="28"/>
          <w:szCs w:val="28"/>
        </w:rPr>
        <w:t>Башкортостан</w:t>
      </w:r>
      <w:proofErr w:type="gramStart"/>
      <w:r w:rsidRPr="006E55F6">
        <w:rPr>
          <w:rFonts w:eastAsia="Calibri"/>
          <w:sz w:val="28"/>
          <w:szCs w:val="28"/>
        </w:rPr>
        <w:t>)</w:t>
      </w:r>
      <w:r w:rsidRPr="006E55F6">
        <w:rPr>
          <w:sz w:val="28"/>
          <w:szCs w:val="28"/>
        </w:rPr>
        <w:t>,</w:t>
      </w:r>
      <w:r w:rsidRPr="006E55F6">
        <w:rPr>
          <w:rFonts w:eastAsia="Calibri"/>
          <w:sz w:val="28"/>
          <w:szCs w:val="28"/>
        </w:rPr>
        <w:t xml:space="preserve">  </w:t>
      </w:r>
      <w:r w:rsidRPr="00CD1463">
        <w:rPr>
          <w:rFonts w:eastAsia="Calibri"/>
          <w:sz w:val="28"/>
          <w:szCs w:val="28"/>
        </w:rPr>
        <w:t>(</w:t>
      </w:r>
      <w:proofErr w:type="gramEnd"/>
      <w:r w:rsidRPr="00CD1463">
        <w:rPr>
          <w:rFonts w:eastAsia="Calibri"/>
          <w:sz w:val="28"/>
          <w:szCs w:val="28"/>
        </w:rPr>
        <w:t xml:space="preserve">далее – Администрация, </w:t>
      </w:r>
      <w:r w:rsidRPr="00CD1463">
        <w:rPr>
          <w:sz w:val="28"/>
          <w:szCs w:val="28"/>
        </w:rPr>
        <w:lastRenderedPageBreak/>
        <w:t>Уполномоченный орган)</w:t>
      </w:r>
      <w:r w:rsidRPr="00CD1463">
        <w:rPr>
          <w:rFonts w:eastAsia="Calibri"/>
          <w:sz w:val="28"/>
          <w:szCs w:val="28"/>
        </w:rPr>
        <w:t xml:space="preserve"> </w:t>
      </w:r>
      <w:r w:rsidRPr="00CD1463">
        <w:rPr>
          <w:color w:val="000000"/>
          <w:sz w:val="28"/>
          <w:szCs w:val="28"/>
        </w:rPr>
        <w:t xml:space="preserve">или </w:t>
      </w:r>
      <w:r w:rsidRPr="00CD1463">
        <w:rPr>
          <w:sz w:val="28"/>
          <w:szCs w:val="28"/>
        </w:rPr>
        <w:t>многофункциональном центре предоставления государственных и муниципальных услуг</w:t>
      </w:r>
      <w:r w:rsidRPr="00CD1463">
        <w:rPr>
          <w:color w:val="000000"/>
          <w:sz w:val="28"/>
          <w:szCs w:val="28"/>
        </w:rPr>
        <w:t xml:space="preserve"> (далее </w:t>
      </w:r>
      <w:r w:rsidRPr="00CD1463">
        <w:rPr>
          <w:rFonts w:eastAsia="Calibri"/>
          <w:sz w:val="28"/>
          <w:szCs w:val="28"/>
        </w:rPr>
        <w:t xml:space="preserve">– </w:t>
      </w:r>
      <w:r w:rsidRPr="00CD1463">
        <w:rPr>
          <w:color w:val="000000"/>
          <w:sz w:val="28"/>
          <w:szCs w:val="28"/>
        </w:rPr>
        <w:t>многофункциональный центр);</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 телефону в Администрации (Уполномоченном органе) или многофункциональном центре;</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письменно, в том числе посредством электронной почты, факсимильной связи;</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посредством размещения в открытой и доступной форме информации:</w:t>
      </w:r>
    </w:p>
    <w:p w:rsidR="006D65FB" w:rsidRPr="00CD1463" w:rsidRDefault="006D65FB" w:rsidP="006D65FB">
      <w:pPr>
        <w:widowControl w:val="0"/>
        <w:tabs>
          <w:tab w:val="left" w:pos="851"/>
          <w:tab w:val="left" w:pos="1134"/>
        </w:tabs>
        <w:ind w:firstLine="709"/>
        <w:contextualSpacing/>
        <w:jc w:val="both"/>
        <w:rPr>
          <w:sz w:val="28"/>
          <w:szCs w:val="28"/>
        </w:rPr>
      </w:pPr>
      <w:r w:rsidRPr="00CD1463">
        <w:rPr>
          <w:sz w:val="28"/>
          <w:szCs w:val="28"/>
        </w:rPr>
        <w:t>на Портале государственных и муниципальных услуг (функций) Республики Башкортостан (www.gosuslugi.bashkortostan.ru) (далее – РПГУ);</w:t>
      </w:r>
    </w:p>
    <w:p w:rsidR="006D65FB" w:rsidRPr="00CD1463" w:rsidRDefault="006D65FB" w:rsidP="006D65FB">
      <w:pPr>
        <w:widowControl w:val="0"/>
        <w:tabs>
          <w:tab w:val="left" w:pos="851"/>
          <w:tab w:val="left" w:pos="1134"/>
        </w:tabs>
        <w:ind w:firstLine="709"/>
        <w:contextualSpacing/>
        <w:jc w:val="both"/>
        <w:rPr>
          <w:color w:val="000000"/>
          <w:sz w:val="28"/>
          <w:szCs w:val="28"/>
        </w:rPr>
      </w:pPr>
      <w:r w:rsidRPr="00CD1463">
        <w:rPr>
          <w:color w:val="000000"/>
          <w:sz w:val="28"/>
          <w:szCs w:val="28"/>
        </w:rPr>
        <w:t xml:space="preserve">на официальных сайтах Администрации (Уполномоченного органа) </w:t>
      </w:r>
      <w:hyperlink r:id="rId8" w:tgtFrame="_blank" w:history="1">
        <w:proofErr w:type="gramStart"/>
        <w:r w:rsidRPr="007300F3">
          <w:rPr>
            <w:sz w:val="28"/>
            <w:szCs w:val="28"/>
          </w:rPr>
          <w:t>http://sp-meteli.ru</w:t>
        </w:r>
      </w:hyperlink>
      <w:r w:rsidRPr="007300F3">
        <w:rPr>
          <w:sz w:val="28"/>
          <w:szCs w:val="28"/>
        </w:rPr>
        <w:t>.</w:t>
      </w:r>
      <w:r w:rsidRPr="00CD1463">
        <w:rPr>
          <w:color w:val="000000"/>
          <w:sz w:val="28"/>
          <w:szCs w:val="28"/>
        </w:rPr>
        <w:t>;</w:t>
      </w:r>
      <w:proofErr w:type="gramEnd"/>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6D65FB" w:rsidRPr="00CD1463" w:rsidRDefault="006D65FB" w:rsidP="006D65FB">
      <w:pPr>
        <w:autoSpaceDE w:val="0"/>
        <w:autoSpaceDN w:val="0"/>
        <w:adjustRightInd w:val="0"/>
        <w:ind w:firstLine="709"/>
        <w:jc w:val="both"/>
        <w:rPr>
          <w:sz w:val="28"/>
          <w:szCs w:val="28"/>
        </w:rPr>
      </w:pPr>
      <w:r w:rsidRPr="00CD1463">
        <w:rPr>
          <w:sz w:val="28"/>
          <w:szCs w:val="28"/>
        </w:rPr>
        <w:t>1.5. Информирование осуществляется по вопросам, касающимся:</w:t>
      </w:r>
    </w:p>
    <w:p w:rsidR="006D65FB" w:rsidRPr="00CD1463" w:rsidRDefault="006D65FB" w:rsidP="006D65FB">
      <w:pPr>
        <w:autoSpaceDE w:val="0"/>
        <w:autoSpaceDN w:val="0"/>
        <w:adjustRightInd w:val="0"/>
        <w:ind w:firstLine="709"/>
        <w:jc w:val="both"/>
        <w:rPr>
          <w:sz w:val="28"/>
          <w:szCs w:val="28"/>
        </w:rPr>
      </w:pPr>
      <w:r w:rsidRPr="00CD1463">
        <w:rPr>
          <w:sz w:val="28"/>
          <w:szCs w:val="28"/>
        </w:rPr>
        <w:t>способов подачи заявления о предоставлении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D65FB" w:rsidRPr="00CD1463" w:rsidRDefault="006D65FB" w:rsidP="006D65FB">
      <w:pPr>
        <w:autoSpaceDE w:val="0"/>
        <w:autoSpaceDN w:val="0"/>
        <w:adjustRightInd w:val="0"/>
        <w:ind w:firstLine="709"/>
        <w:jc w:val="both"/>
        <w:rPr>
          <w:sz w:val="28"/>
          <w:szCs w:val="28"/>
        </w:rPr>
      </w:pPr>
      <w:r w:rsidRPr="00CD1463">
        <w:rPr>
          <w:sz w:val="28"/>
          <w:szCs w:val="28"/>
        </w:rPr>
        <w:t>документов, необходимых для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порядка и сроков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порядка получения сведений о ходе </w:t>
      </w:r>
      <w:proofErr w:type="gramStart"/>
      <w:r w:rsidRPr="00CD1463">
        <w:rPr>
          <w:sz w:val="28"/>
          <w:szCs w:val="28"/>
        </w:rPr>
        <w:t>рассмотрения  заявления</w:t>
      </w:r>
      <w:proofErr w:type="gramEnd"/>
      <w:r w:rsidRPr="00CD1463">
        <w:rPr>
          <w:sz w:val="28"/>
          <w:szCs w:val="28"/>
        </w:rPr>
        <w:t xml:space="preserve"> о предоставлении муниципальной услуги и о результатах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D65FB" w:rsidRPr="00CD1463" w:rsidRDefault="006D65FB" w:rsidP="006D65FB">
      <w:pPr>
        <w:tabs>
          <w:tab w:val="left" w:pos="7425"/>
        </w:tabs>
        <w:ind w:firstLine="709"/>
        <w:jc w:val="both"/>
        <w:rPr>
          <w:sz w:val="28"/>
          <w:szCs w:val="28"/>
        </w:rPr>
      </w:pPr>
      <w:r w:rsidRPr="00CD1463">
        <w:rPr>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D65FB" w:rsidRPr="00CD1463" w:rsidRDefault="006D65FB" w:rsidP="006D65FB">
      <w:pPr>
        <w:tabs>
          <w:tab w:val="left" w:pos="7425"/>
        </w:tabs>
        <w:ind w:firstLine="709"/>
        <w:jc w:val="both"/>
        <w:rPr>
          <w:sz w:val="28"/>
          <w:szCs w:val="28"/>
        </w:rPr>
      </w:pPr>
      <w:r w:rsidRPr="00CD146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CD1463">
        <w:rPr>
          <w:sz w:val="28"/>
          <w:szCs w:val="28"/>
        </w:rPr>
        <w:lastRenderedPageBreak/>
        <w:t>отчества (последнее – при наличии) и должности специалиста, принявшего телефонный звонок.</w:t>
      </w:r>
    </w:p>
    <w:p w:rsidR="006D65FB" w:rsidRPr="00CD1463" w:rsidRDefault="006D65FB" w:rsidP="006D65FB">
      <w:pPr>
        <w:tabs>
          <w:tab w:val="left" w:pos="7425"/>
        </w:tabs>
        <w:ind w:firstLine="709"/>
        <w:jc w:val="both"/>
        <w:rPr>
          <w:sz w:val="28"/>
          <w:szCs w:val="28"/>
        </w:rPr>
      </w:pPr>
      <w:r w:rsidRPr="00CD1463">
        <w:rPr>
          <w:sz w:val="28"/>
          <w:szCs w:val="28"/>
        </w:rPr>
        <w:t>Если специалист Администрации (Уполномоченного органа) не может самостоятельно дать ответ, телефонный звонок</w:t>
      </w:r>
      <w:r w:rsidRPr="00CD1463">
        <w:rPr>
          <w:i/>
          <w:sz w:val="28"/>
          <w:szCs w:val="28"/>
        </w:rPr>
        <w:t xml:space="preserve"> </w:t>
      </w:r>
      <w:r w:rsidRPr="00CD1463">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65FB" w:rsidRPr="00CD1463" w:rsidRDefault="006D65FB" w:rsidP="006D65FB">
      <w:pPr>
        <w:tabs>
          <w:tab w:val="left" w:pos="7425"/>
        </w:tabs>
        <w:ind w:firstLine="709"/>
        <w:jc w:val="both"/>
        <w:rPr>
          <w:sz w:val="28"/>
          <w:szCs w:val="28"/>
        </w:rPr>
      </w:pPr>
      <w:r w:rsidRPr="00CD146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D65FB" w:rsidRPr="00CD1463" w:rsidRDefault="006D65FB" w:rsidP="006D65FB">
      <w:pPr>
        <w:tabs>
          <w:tab w:val="left" w:pos="7425"/>
        </w:tabs>
        <w:ind w:firstLine="709"/>
        <w:jc w:val="both"/>
        <w:rPr>
          <w:sz w:val="28"/>
          <w:szCs w:val="28"/>
        </w:rPr>
      </w:pPr>
      <w:r w:rsidRPr="00CD1463">
        <w:rPr>
          <w:sz w:val="28"/>
          <w:szCs w:val="28"/>
        </w:rPr>
        <w:t xml:space="preserve">изложить обращение в письменной форме; </w:t>
      </w:r>
    </w:p>
    <w:p w:rsidR="006D65FB" w:rsidRPr="00CD1463" w:rsidRDefault="006D65FB" w:rsidP="006D65FB">
      <w:pPr>
        <w:tabs>
          <w:tab w:val="left" w:pos="7425"/>
        </w:tabs>
        <w:ind w:firstLine="709"/>
        <w:jc w:val="both"/>
        <w:rPr>
          <w:sz w:val="28"/>
          <w:szCs w:val="28"/>
        </w:rPr>
      </w:pPr>
      <w:r w:rsidRPr="00CD1463">
        <w:rPr>
          <w:sz w:val="28"/>
          <w:szCs w:val="28"/>
        </w:rPr>
        <w:t>назначить другое время для консультаций.</w:t>
      </w:r>
    </w:p>
    <w:p w:rsidR="006D65FB" w:rsidRPr="00CD1463" w:rsidRDefault="006D65FB" w:rsidP="006D65FB">
      <w:pPr>
        <w:tabs>
          <w:tab w:val="left" w:pos="7425"/>
        </w:tabs>
        <w:ind w:firstLine="709"/>
        <w:jc w:val="both"/>
        <w:rPr>
          <w:sz w:val="28"/>
          <w:szCs w:val="28"/>
        </w:rPr>
      </w:pPr>
      <w:r w:rsidRPr="00CD1463">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D65FB" w:rsidRPr="00CD1463" w:rsidRDefault="006D65FB" w:rsidP="006D65FB">
      <w:pPr>
        <w:autoSpaceDE w:val="0"/>
        <w:autoSpaceDN w:val="0"/>
        <w:adjustRightInd w:val="0"/>
        <w:ind w:firstLine="709"/>
        <w:jc w:val="both"/>
        <w:rPr>
          <w:sz w:val="28"/>
          <w:szCs w:val="28"/>
        </w:rPr>
      </w:pPr>
      <w:r w:rsidRPr="00CD1463">
        <w:rPr>
          <w:sz w:val="28"/>
          <w:szCs w:val="28"/>
        </w:rPr>
        <w:t>Продолжительность информирования по телефону не должна превышать 10 минут.</w:t>
      </w:r>
    </w:p>
    <w:p w:rsidR="006D65FB" w:rsidRPr="00CD1463" w:rsidRDefault="006D65FB" w:rsidP="006D65FB">
      <w:pPr>
        <w:autoSpaceDE w:val="0"/>
        <w:autoSpaceDN w:val="0"/>
        <w:adjustRightInd w:val="0"/>
        <w:ind w:firstLine="709"/>
        <w:jc w:val="both"/>
        <w:rPr>
          <w:sz w:val="28"/>
          <w:szCs w:val="28"/>
        </w:rPr>
      </w:pPr>
      <w:r w:rsidRPr="00CD1463">
        <w:rPr>
          <w:sz w:val="28"/>
          <w:szCs w:val="28"/>
        </w:rPr>
        <w:t>Информирование осуществляется в соответствии с графиком приема граждан.</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1463">
          <w:rPr>
            <w:sz w:val="28"/>
            <w:szCs w:val="28"/>
          </w:rPr>
          <w:t>пункте</w:t>
        </w:r>
      </w:hyperlink>
      <w:r w:rsidRPr="00CD1463">
        <w:rPr>
          <w:sz w:val="28"/>
          <w:szCs w:val="28"/>
        </w:rPr>
        <w:t xml:space="preserve"> 1.</w:t>
      </w:r>
      <w:r>
        <w:rPr>
          <w:sz w:val="28"/>
          <w:szCs w:val="28"/>
        </w:rPr>
        <w:t>5</w:t>
      </w:r>
      <w:r w:rsidRPr="00CD1463">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D65FB" w:rsidRPr="00CD1463" w:rsidRDefault="006D65FB" w:rsidP="006D65FB">
      <w:pPr>
        <w:autoSpaceDE w:val="0"/>
        <w:autoSpaceDN w:val="0"/>
        <w:adjustRightInd w:val="0"/>
        <w:ind w:firstLine="709"/>
        <w:jc w:val="both"/>
        <w:rPr>
          <w:sz w:val="28"/>
          <w:szCs w:val="28"/>
        </w:rPr>
      </w:pPr>
      <w:r w:rsidRPr="00CD1463">
        <w:rPr>
          <w:sz w:val="28"/>
          <w:szCs w:val="28"/>
        </w:rPr>
        <w:t>1.8. На РПГУ размещается следующая информация:</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наименование (в том числе краткое)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наименование органа (организации), предоставляющего муниципальную услугу;</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наименования органов власти и организаций, участвующих в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способы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описание результата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категория заявителей, которым предоставляется муниципальная услуга;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срок, в течение которого заявление о предоставлении муниципальной услуги должно быть зарегистрировано;</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максимальный срок ожидания в очереди при подаче заявления о предоставлении муниципальной услуги лично;</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 xml:space="preserve">документы, необходимые для предоставления </w:t>
      </w:r>
      <w:proofErr w:type="gramStart"/>
      <w:r w:rsidRPr="00CD1463">
        <w:rPr>
          <w:sz w:val="28"/>
          <w:szCs w:val="28"/>
        </w:rPr>
        <w:t>муниципальной  услуги</w:t>
      </w:r>
      <w:proofErr w:type="gramEnd"/>
      <w:r w:rsidRPr="00CD1463">
        <w:rPr>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 xml:space="preserve">сведения о </w:t>
      </w:r>
      <w:proofErr w:type="spellStart"/>
      <w:r w:rsidRPr="00CD1463">
        <w:rPr>
          <w:sz w:val="28"/>
          <w:szCs w:val="28"/>
        </w:rPr>
        <w:t>возмездности</w:t>
      </w:r>
      <w:proofErr w:type="spellEnd"/>
      <w:r w:rsidRPr="00CD1463">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показатели доступности и качества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D65FB" w:rsidRPr="00CD1463" w:rsidRDefault="006D65FB" w:rsidP="006D65FB">
      <w:pPr>
        <w:pStyle w:val="af8"/>
        <w:numPr>
          <w:ilvl w:val="0"/>
          <w:numId w:val="45"/>
        </w:numPr>
        <w:autoSpaceDE w:val="0"/>
        <w:autoSpaceDN w:val="0"/>
        <w:adjustRightInd w:val="0"/>
        <w:spacing w:before="280"/>
        <w:ind w:left="0" w:firstLine="709"/>
        <w:contextualSpacing/>
        <w:jc w:val="both"/>
        <w:rPr>
          <w:sz w:val="28"/>
          <w:szCs w:val="28"/>
        </w:rPr>
      </w:pPr>
      <w:r w:rsidRPr="00CD1463">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CD1463">
        <w:rPr>
          <w:sz w:val="28"/>
          <w:szCs w:val="28"/>
        </w:rPr>
        <w:lastRenderedPageBreak/>
        <w:t>муниципальных услуг (функций) Республики Башкортостан», предоставляется заявителю бесплатно.</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D1463">
        <w:rPr>
          <w:sz w:val="28"/>
          <w:szCs w:val="28"/>
        </w:rPr>
        <w:t>заявителя</w:t>
      </w:r>
      <w:proofErr w:type="gramEnd"/>
      <w:r w:rsidRPr="00CD1463">
        <w:rPr>
          <w:sz w:val="28"/>
          <w:szCs w:val="28"/>
        </w:rPr>
        <w:t xml:space="preserve"> или предоставление им персональных данных.</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1.9. На </w:t>
      </w:r>
      <w:r w:rsidRPr="00CD1463">
        <w:rPr>
          <w:color w:val="000000"/>
          <w:sz w:val="28"/>
          <w:szCs w:val="28"/>
        </w:rPr>
        <w:t>официальном сайте Администрации (Уполномоченного органа)</w:t>
      </w:r>
      <w:r w:rsidRPr="00CD1463">
        <w:rPr>
          <w:sz w:val="28"/>
          <w:szCs w:val="28"/>
        </w:rPr>
        <w:t xml:space="preserve"> наряду со сведениями, указанными в пункте 1.</w:t>
      </w:r>
      <w:r>
        <w:rPr>
          <w:sz w:val="28"/>
          <w:szCs w:val="28"/>
        </w:rPr>
        <w:t>8</w:t>
      </w:r>
      <w:r w:rsidRPr="00CD1463">
        <w:rPr>
          <w:sz w:val="28"/>
          <w:szCs w:val="28"/>
        </w:rPr>
        <w:t xml:space="preserve"> Административного регламента, размещаются:</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подачи заявления о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предварительной записи на подачу заявления о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1.10. На информационных стендах Администрации (Уполномоченного органа) подлежит размещению информация:</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адреса официального сайта, а также электронной почты и (или) формы обратной связи Администрации (Уполномоченного органа);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сроки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образцы заполнения заявления и приложений к заявлениям;</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документов, необходимых для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оснований для отказа в приеме документов, необходимых для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оснований для приостановления или отказа в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lastRenderedPageBreak/>
        <w:t xml:space="preserve">порядок и способы подачи заявления о </w:t>
      </w:r>
      <w:proofErr w:type="gramStart"/>
      <w:r w:rsidRPr="00CD1463">
        <w:rPr>
          <w:sz w:val="28"/>
          <w:szCs w:val="28"/>
        </w:rPr>
        <w:t>предоставлении  муниципальной</w:t>
      </w:r>
      <w:proofErr w:type="gramEnd"/>
      <w:r w:rsidRPr="00CD1463">
        <w:rPr>
          <w:sz w:val="28"/>
          <w:szCs w:val="28"/>
        </w:rPr>
        <w:t xml:space="preserve">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получения разъяснений по порядку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записи на личный прием к должностным лицам;</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D65FB" w:rsidRDefault="006D65FB" w:rsidP="006D65FB">
      <w:pPr>
        <w:autoSpaceDE w:val="0"/>
        <w:autoSpaceDN w:val="0"/>
        <w:adjustRightInd w:val="0"/>
        <w:ind w:firstLine="709"/>
        <w:jc w:val="both"/>
        <w:rPr>
          <w:sz w:val="28"/>
          <w:szCs w:val="28"/>
        </w:rPr>
      </w:pPr>
      <w:r w:rsidRPr="00CD1463">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D65FB" w:rsidRPr="00CD1463" w:rsidRDefault="006D65FB" w:rsidP="006D65FB">
      <w:pPr>
        <w:autoSpaceDE w:val="0"/>
        <w:autoSpaceDN w:val="0"/>
        <w:adjustRightInd w:val="0"/>
        <w:ind w:firstLine="709"/>
        <w:jc w:val="both"/>
        <w:rPr>
          <w:sz w:val="28"/>
          <w:szCs w:val="28"/>
        </w:rPr>
      </w:pPr>
      <w:r w:rsidRPr="00CD1463">
        <w:rPr>
          <w:sz w:val="28"/>
          <w:szCs w:val="28"/>
        </w:rPr>
        <w:t>1.1</w:t>
      </w:r>
      <w:r>
        <w:rPr>
          <w:sz w:val="28"/>
          <w:szCs w:val="28"/>
        </w:rPr>
        <w:t>3</w:t>
      </w:r>
      <w:r w:rsidRPr="00CD1463">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D65FB" w:rsidRPr="00CD1463" w:rsidRDefault="006D65FB" w:rsidP="006D65FB">
      <w:pPr>
        <w:autoSpaceDE w:val="0"/>
        <w:autoSpaceDN w:val="0"/>
        <w:adjustRightInd w:val="0"/>
        <w:ind w:firstLine="709"/>
        <w:jc w:val="both"/>
        <w:rPr>
          <w:sz w:val="28"/>
          <w:szCs w:val="28"/>
        </w:rPr>
      </w:pPr>
    </w:p>
    <w:p w:rsidR="006D65FB" w:rsidRPr="00CD1463" w:rsidRDefault="006D65FB" w:rsidP="006D65FB">
      <w:pPr>
        <w:widowControl w:val="0"/>
        <w:autoSpaceDE w:val="0"/>
        <w:autoSpaceDN w:val="0"/>
        <w:adjustRightInd w:val="0"/>
        <w:ind w:firstLine="539"/>
        <w:jc w:val="center"/>
        <w:rPr>
          <w:rFonts w:eastAsia="Calibri"/>
          <w:b/>
          <w:sz w:val="28"/>
          <w:szCs w:val="28"/>
        </w:rPr>
      </w:pPr>
      <w:r w:rsidRPr="00CD1463">
        <w:rPr>
          <w:rFonts w:eastAsia="Calibri"/>
          <w:b/>
          <w:sz w:val="28"/>
          <w:szCs w:val="28"/>
        </w:rPr>
        <w:t xml:space="preserve">Порядок, форма, место размещения и способы </w:t>
      </w:r>
    </w:p>
    <w:p w:rsidR="006D65FB" w:rsidRPr="00CD1463" w:rsidRDefault="006D65FB" w:rsidP="006D65FB">
      <w:pPr>
        <w:widowControl w:val="0"/>
        <w:autoSpaceDE w:val="0"/>
        <w:autoSpaceDN w:val="0"/>
        <w:adjustRightInd w:val="0"/>
        <w:ind w:firstLine="539"/>
        <w:jc w:val="center"/>
        <w:rPr>
          <w:sz w:val="28"/>
          <w:szCs w:val="28"/>
        </w:rPr>
      </w:pPr>
      <w:r w:rsidRPr="00CD1463">
        <w:rPr>
          <w:rFonts w:eastAsia="Calibri"/>
          <w:b/>
          <w:sz w:val="28"/>
          <w:szCs w:val="28"/>
        </w:rPr>
        <w:t>получения справочной информации</w:t>
      </w:r>
    </w:p>
    <w:p w:rsidR="006D65FB" w:rsidRPr="00CD1463" w:rsidRDefault="006D65FB" w:rsidP="006D65FB">
      <w:pPr>
        <w:autoSpaceDE w:val="0"/>
        <w:autoSpaceDN w:val="0"/>
        <w:adjustRightInd w:val="0"/>
        <w:ind w:firstLine="709"/>
        <w:jc w:val="both"/>
        <w:rPr>
          <w:sz w:val="28"/>
          <w:szCs w:val="28"/>
        </w:rPr>
      </w:pPr>
    </w:p>
    <w:p w:rsidR="006D65FB" w:rsidRPr="00CD1463" w:rsidRDefault="006D65FB" w:rsidP="006D65FB">
      <w:pPr>
        <w:autoSpaceDE w:val="0"/>
        <w:autoSpaceDN w:val="0"/>
        <w:adjustRightInd w:val="0"/>
        <w:ind w:firstLine="709"/>
        <w:jc w:val="both"/>
        <w:rPr>
          <w:bCs/>
          <w:sz w:val="28"/>
          <w:szCs w:val="28"/>
        </w:rPr>
      </w:pPr>
      <w:r w:rsidRPr="00CD1463">
        <w:rPr>
          <w:sz w:val="28"/>
          <w:szCs w:val="28"/>
        </w:rPr>
        <w:t>1.1</w:t>
      </w:r>
      <w:r>
        <w:rPr>
          <w:sz w:val="28"/>
          <w:szCs w:val="28"/>
        </w:rPr>
        <w:t>4</w:t>
      </w:r>
      <w:r w:rsidRPr="00CD1463">
        <w:rPr>
          <w:sz w:val="28"/>
          <w:szCs w:val="28"/>
        </w:rPr>
        <w:t>. С</w:t>
      </w:r>
      <w:r w:rsidRPr="00CD1463">
        <w:rPr>
          <w:bCs/>
          <w:sz w:val="28"/>
          <w:szCs w:val="28"/>
        </w:rPr>
        <w:t xml:space="preserve">правочная информация об </w:t>
      </w:r>
      <w:r w:rsidRPr="00CD1463">
        <w:rPr>
          <w:rFonts w:eastAsia="Calibri"/>
          <w:sz w:val="28"/>
          <w:szCs w:val="28"/>
        </w:rPr>
        <w:t>Администрации (</w:t>
      </w:r>
      <w:r w:rsidRPr="00CD1463">
        <w:rPr>
          <w:sz w:val="28"/>
          <w:szCs w:val="28"/>
        </w:rPr>
        <w:t>Уполномоченном органе)</w:t>
      </w:r>
      <w:r w:rsidRPr="00CD1463">
        <w:rPr>
          <w:rFonts w:eastAsia="Calibri"/>
          <w:sz w:val="28"/>
          <w:szCs w:val="28"/>
        </w:rPr>
        <w:t xml:space="preserve">, </w:t>
      </w:r>
      <w:r w:rsidRPr="00CD1463">
        <w:rPr>
          <w:sz w:val="28"/>
          <w:szCs w:val="28"/>
        </w:rPr>
        <w:t xml:space="preserve">структурных подразделений, предоставляющих муниципальную услугу, </w:t>
      </w:r>
      <w:r w:rsidRPr="00CD1463">
        <w:rPr>
          <w:bCs/>
          <w:sz w:val="28"/>
          <w:szCs w:val="28"/>
        </w:rPr>
        <w:t>размещена на:</w:t>
      </w:r>
    </w:p>
    <w:p w:rsidR="006D65FB" w:rsidRPr="00CD1463" w:rsidRDefault="006D65FB" w:rsidP="006D65FB">
      <w:pPr>
        <w:autoSpaceDE w:val="0"/>
        <w:autoSpaceDN w:val="0"/>
        <w:adjustRightInd w:val="0"/>
        <w:ind w:firstLine="709"/>
        <w:jc w:val="both"/>
        <w:rPr>
          <w:bCs/>
          <w:sz w:val="28"/>
          <w:szCs w:val="28"/>
        </w:rPr>
      </w:pPr>
      <w:r w:rsidRPr="00CD1463">
        <w:rPr>
          <w:bCs/>
          <w:sz w:val="28"/>
          <w:szCs w:val="28"/>
        </w:rPr>
        <w:t>информационных стендах Администрации (Уполномоченного органа);</w:t>
      </w:r>
    </w:p>
    <w:p w:rsidR="006D65FB" w:rsidRPr="00CD1463" w:rsidRDefault="006D65FB" w:rsidP="006D65FB">
      <w:pPr>
        <w:autoSpaceDE w:val="0"/>
        <w:autoSpaceDN w:val="0"/>
        <w:adjustRightInd w:val="0"/>
        <w:ind w:firstLine="709"/>
        <w:jc w:val="both"/>
        <w:rPr>
          <w:bCs/>
          <w:sz w:val="28"/>
          <w:szCs w:val="28"/>
        </w:rPr>
      </w:pPr>
      <w:r w:rsidRPr="00CD1463">
        <w:rPr>
          <w:bCs/>
          <w:sz w:val="28"/>
          <w:szCs w:val="28"/>
        </w:rPr>
        <w:t xml:space="preserve">официальном сайте </w:t>
      </w:r>
      <w:r w:rsidRPr="00CD1463">
        <w:rPr>
          <w:sz w:val="28"/>
          <w:szCs w:val="28"/>
        </w:rPr>
        <w:t>Администрации (Уполномоченного органа)</w:t>
      </w:r>
      <w:r w:rsidRPr="00CD1463">
        <w:rPr>
          <w:bCs/>
          <w:sz w:val="28"/>
          <w:szCs w:val="28"/>
        </w:rPr>
        <w:t xml:space="preserve"> в информационно-телекоммуникационной сети Интернет </w:t>
      </w:r>
      <w:hyperlink r:id="rId9" w:tgtFrame="_blank" w:history="1">
        <w:r w:rsidRPr="007300F3">
          <w:rPr>
            <w:sz w:val="28"/>
            <w:szCs w:val="28"/>
          </w:rPr>
          <w:t>http://sp-meteli.ru</w:t>
        </w:r>
      </w:hyperlink>
      <w:r w:rsidRPr="007300F3">
        <w:rPr>
          <w:sz w:val="28"/>
          <w:szCs w:val="28"/>
        </w:rPr>
        <w:t>.</w:t>
      </w:r>
      <w:r w:rsidRPr="00CD1463">
        <w:rPr>
          <w:bCs/>
          <w:sz w:val="28"/>
          <w:szCs w:val="28"/>
        </w:rPr>
        <w:t xml:space="preserve"> (далее – официальный сайт);</w:t>
      </w:r>
    </w:p>
    <w:p w:rsidR="006D65FB" w:rsidRPr="00CD1463" w:rsidRDefault="006D65FB" w:rsidP="006D65FB">
      <w:pPr>
        <w:autoSpaceDE w:val="0"/>
        <w:autoSpaceDN w:val="0"/>
        <w:adjustRightInd w:val="0"/>
        <w:ind w:firstLine="709"/>
        <w:jc w:val="both"/>
        <w:rPr>
          <w:sz w:val="28"/>
          <w:szCs w:val="28"/>
        </w:rPr>
      </w:pPr>
      <w:r w:rsidRPr="00CD1463">
        <w:rPr>
          <w:bCs/>
          <w:sz w:val="28"/>
          <w:szCs w:val="28"/>
        </w:rPr>
        <w:t xml:space="preserve">в </w:t>
      </w:r>
      <w:r w:rsidRPr="00CD1463">
        <w:rPr>
          <w:sz w:val="28"/>
          <w:szCs w:val="28"/>
        </w:rPr>
        <w:t>государственной информационной системе «Реестр государственных и муниципальных услуг (функций) Республики Башкортостан» и</w:t>
      </w:r>
      <w:r w:rsidRPr="00CD1463">
        <w:rPr>
          <w:bCs/>
          <w:sz w:val="28"/>
          <w:szCs w:val="28"/>
        </w:rPr>
        <w:t xml:space="preserve"> на </w:t>
      </w:r>
      <w:r w:rsidRPr="00CD1463">
        <w:rPr>
          <w:sz w:val="28"/>
          <w:szCs w:val="28"/>
        </w:rPr>
        <w:t>РПГУ</w:t>
      </w:r>
      <w:r w:rsidRPr="00CD1463">
        <w:rPr>
          <w:bCs/>
          <w:sz w:val="28"/>
          <w:szCs w:val="28"/>
        </w:rPr>
        <w:t xml:space="preserve">. </w:t>
      </w:r>
    </w:p>
    <w:p w:rsidR="006D65FB" w:rsidRPr="00CD1463" w:rsidRDefault="006D65FB" w:rsidP="006D65FB">
      <w:pPr>
        <w:autoSpaceDE w:val="0"/>
        <w:autoSpaceDN w:val="0"/>
        <w:adjustRightInd w:val="0"/>
        <w:ind w:firstLine="709"/>
        <w:jc w:val="both"/>
        <w:rPr>
          <w:bCs/>
          <w:sz w:val="28"/>
          <w:szCs w:val="28"/>
        </w:rPr>
      </w:pPr>
      <w:r w:rsidRPr="00CD1463">
        <w:rPr>
          <w:bCs/>
          <w:sz w:val="28"/>
          <w:szCs w:val="28"/>
        </w:rPr>
        <w:t>Справочной является информация:</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о месте нахождения и графике работы Администрации (Уполномоченного органа), предоставляющего муниципальную услугу, </w:t>
      </w:r>
      <w:r w:rsidRPr="00CD1463">
        <w:rPr>
          <w:sz w:val="28"/>
          <w:szCs w:val="28"/>
        </w:rPr>
        <w:lastRenderedPageBreak/>
        <w:t xml:space="preserve">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D65FB" w:rsidRPr="002B1F03" w:rsidRDefault="006D65FB" w:rsidP="006D65FB">
      <w:pPr>
        <w:autoSpaceDE w:val="0"/>
        <w:autoSpaceDN w:val="0"/>
        <w:adjustRightInd w:val="0"/>
        <w:ind w:firstLine="709"/>
        <w:jc w:val="both"/>
        <w:rPr>
          <w:sz w:val="28"/>
          <w:szCs w:val="28"/>
        </w:rPr>
      </w:pPr>
      <w:r w:rsidRPr="00CD1463">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6D65FB" w:rsidRPr="0038603A" w:rsidRDefault="006D65FB" w:rsidP="006D65FB">
      <w:pPr>
        <w:pStyle w:val="af8"/>
        <w:autoSpaceDE w:val="0"/>
        <w:autoSpaceDN w:val="0"/>
        <w:adjustRightInd w:val="0"/>
        <w:ind w:left="0" w:firstLine="709"/>
        <w:jc w:val="both"/>
        <w:rPr>
          <w:sz w:val="28"/>
          <w:szCs w:val="28"/>
        </w:rPr>
      </w:pPr>
    </w:p>
    <w:p w:rsidR="006D65FB" w:rsidRPr="0038603A" w:rsidRDefault="006D65FB" w:rsidP="006D65FB">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6D65FB" w:rsidRPr="0038603A" w:rsidRDefault="006D65FB" w:rsidP="006D65FB">
      <w:pPr>
        <w:widowControl w:val="0"/>
        <w:tabs>
          <w:tab w:val="left" w:pos="567"/>
        </w:tabs>
        <w:ind w:firstLine="709"/>
        <w:contextualSpacing/>
        <w:jc w:val="both"/>
        <w:rPr>
          <w:sz w:val="28"/>
          <w:szCs w:val="28"/>
        </w:rPr>
      </w:pPr>
    </w:p>
    <w:p w:rsidR="006D65FB" w:rsidRPr="0038603A" w:rsidRDefault="006D65FB" w:rsidP="006D65FB">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6D65FB" w:rsidRPr="0038603A" w:rsidRDefault="006D65FB" w:rsidP="006D65FB">
      <w:pPr>
        <w:ind w:firstLine="709"/>
        <w:jc w:val="both"/>
        <w:rPr>
          <w:sz w:val="28"/>
          <w:szCs w:val="28"/>
        </w:rPr>
      </w:pPr>
      <w:r w:rsidRPr="0038603A">
        <w:rPr>
          <w:sz w:val="28"/>
          <w:szCs w:val="28"/>
        </w:rPr>
        <w:t xml:space="preserve">2.1 </w:t>
      </w:r>
      <w:r>
        <w:rPr>
          <w:sz w:val="28"/>
          <w:szCs w:val="28"/>
        </w:rPr>
        <w:t>Признание граждан малоимущими в целях постановки их на учет в качестве нуждающихся в жилых помещениях</w:t>
      </w:r>
      <w:r w:rsidRPr="0038603A">
        <w:rPr>
          <w:sz w:val="28"/>
          <w:szCs w:val="28"/>
        </w:rPr>
        <w:t>.</w:t>
      </w:r>
    </w:p>
    <w:p w:rsidR="006D65FB" w:rsidRPr="0038603A" w:rsidRDefault="006D65FB" w:rsidP="006D65FB">
      <w:pPr>
        <w:widowControl w:val="0"/>
        <w:tabs>
          <w:tab w:val="left" w:pos="567"/>
        </w:tabs>
        <w:ind w:firstLine="709"/>
        <w:jc w:val="both"/>
        <w:rPr>
          <w:b/>
          <w:sz w:val="28"/>
          <w:szCs w:val="28"/>
        </w:rPr>
      </w:pPr>
    </w:p>
    <w:p w:rsidR="006D65FB" w:rsidRDefault="006D65FB" w:rsidP="006D65FB">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предоставляющего(-щей) муниципальную услугу</w:t>
      </w:r>
    </w:p>
    <w:p w:rsidR="006D65FB" w:rsidRPr="0038603A" w:rsidRDefault="006D65FB" w:rsidP="006D65FB">
      <w:pPr>
        <w:widowControl w:val="0"/>
        <w:tabs>
          <w:tab w:val="left" w:pos="567"/>
        </w:tabs>
        <w:ind w:firstLine="709"/>
        <w:contextualSpacing/>
        <w:jc w:val="center"/>
        <w:rPr>
          <w:rFonts w:eastAsia="Calibri"/>
          <w:b/>
          <w:sz w:val="28"/>
          <w:szCs w:val="28"/>
        </w:rPr>
      </w:pPr>
    </w:p>
    <w:p w:rsidR="006D65FB" w:rsidRPr="0038603A" w:rsidRDefault="006D65FB" w:rsidP="006D65FB">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Pr="0038603A">
        <w:rPr>
          <w:rFonts w:eastAsia="Calibri"/>
          <w:sz w:val="28"/>
          <w:szCs w:val="28"/>
          <w:lang w:eastAsia="en-US"/>
        </w:rPr>
        <w:t xml:space="preserve">Муниципальная услуга предоставляется Администрацией </w:t>
      </w:r>
      <w:r>
        <w:rPr>
          <w:rFonts w:eastAsia="Calibri"/>
          <w:sz w:val="28"/>
          <w:szCs w:val="28"/>
          <w:lang w:eastAsia="en-US"/>
        </w:rPr>
        <w:t xml:space="preserve">сельского поселения </w:t>
      </w:r>
      <w:proofErr w:type="spellStart"/>
      <w:r w:rsidR="00CA2628">
        <w:rPr>
          <w:rFonts w:eastAsia="Calibri"/>
          <w:sz w:val="28"/>
          <w:szCs w:val="28"/>
          <w:lang w:eastAsia="en-US"/>
        </w:rPr>
        <w:t>Месягутовский</w:t>
      </w:r>
      <w:proofErr w:type="spellEnd"/>
      <w:r>
        <w:rPr>
          <w:rFonts w:eastAsia="Calibri"/>
          <w:sz w:val="28"/>
          <w:szCs w:val="28"/>
          <w:lang w:eastAsia="en-US"/>
        </w:rPr>
        <w:t xml:space="preserve"> сельсовет муниципального района Дуванский район Республики Башкортостан.</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sz w:val="28"/>
          <w:szCs w:val="28"/>
        </w:rPr>
        <w:t xml:space="preserve">2.3. </w:t>
      </w:r>
      <w:r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D65FB" w:rsidRDefault="006D65FB" w:rsidP="006D65FB">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Pr>
          <w:rFonts w:eastAsia="Calibri"/>
          <w:sz w:val="28"/>
          <w:szCs w:val="28"/>
          <w:lang w:eastAsia="en-US"/>
        </w:rPr>
        <w:t>Администрация (</w:t>
      </w:r>
      <w:r w:rsidRPr="007B22DA">
        <w:rPr>
          <w:rFonts w:eastAsia="Calibri"/>
          <w:sz w:val="28"/>
          <w:szCs w:val="28"/>
          <w:lang w:eastAsia="en-US"/>
        </w:rPr>
        <w:t>Уполномоченный орган</w:t>
      </w:r>
      <w:r>
        <w:rPr>
          <w:rFonts w:eastAsia="Calibri"/>
          <w:sz w:val="28"/>
          <w:szCs w:val="28"/>
          <w:lang w:eastAsia="en-US"/>
        </w:rPr>
        <w:t>)</w:t>
      </w:r>
      <w:r w:rsidRPr="007B22DA">
        <w:rPr>
          <w:rFonts w:eastAsia="Calibri"/>
          <w:sz w:val="28"/>
          <w:szCs w:val="28"/>
          <w:lang w:eastAsia="en-US"/>
        </w:rPr>
        <w:t xml:space="preserve"> взаимодействует с:</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6D65FB" w:rsidRDefault="00CA2628"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М</w:t>
      </w:r>
      <w:r w:rsidR="006D65FB">
        <w:rPr>
          <w:rFonts w:eastAsia="Calibri"/>
          <w:sz w:val="28"/>
          <w:szCs w:val="28"/>
          <w:lang w:eastAsia="en-US"/>
        </w:rPr>
        <w:t>ежрайонной инспекцией Федеральной налоговой службы России по Республике Башкортостан;</w:t>
      </w:r>
    </w:p>
    <w:p w:rsidR="006D65FB" w:rsidRDefault="00CA2628"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О</w:t>
      </w:r>
      <w:r w:rsidR="006D65FB">
        <w:rPr>
          <w:rFonts w:eastAsia="Calibri"/>
          <w:sz w:val="28"/>
          <w:szCs w:val="28"/>
          <w:lang w:eastAsia="en-US"/>
        </w:rPr>
        <w:t>тделениями Пенсионного фонда по Республике Башкортостан;</w:t>
      </w:r>
    </w:p>
    <w:p w:rsidR="006D65FB" w:rsidRDefault="00CA2628"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Г</w:t>
      </w:r>
      <w:r w:rsidR="006D65FB">
        <w:rPr>
          <w:rFonts w:eastAsia="Calibri"/>
          <w:sz w:val="28"/>
          <w:szCs w:val="28"/>
          <w:lang w:eastAsia="en-US"/>
        </w:rPr>
        <w:t xml:space="preserve">осударственным казенным учреждением Республиканский </w:t>
      </w:r>
      <w:proofErr w:type="gramStart"/>
      <w:r w:rsidR="006D65FB">
        <w:rPr>
          <w:rFonts w:eastAsia="Calibri"/>
          <w:sz w:val="28"/>
          <w:szCs w:val="28"/>
          <w:lang w:eastAsia="en-US"/>
        </w:rPr>
        <w:t>центр  социальной</w:t>
      </w:r>
      <w:proofErr w:type="gramEnd"/>
      <w:r w:rsidR="006D65FB">
        <w:rPr>
          <w:rFonts w:eastAsia="Calibri"/>
          <w:sz w:val="28"/>
          <w:szCs w:val="28"/>
          <w:lang w:eastAsia="en-US"/>
        </w:rPr>
        <w:t xml:space="preserve"> поддержки населения;</w:t>
      </w:r>
    </w:p>
    <w:p w:rsidR="006D65FB" w:rsidRDefault="00CA2628"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Ц</w:t>
      </w:r>
      <w:r w:rsidR="006D65FB">
        <w:rPr>
          <w:rFonts w:eastAsia="Calibri"/>
          <w:sz w:val="28"/>
          <w:szCs w:val="28"/>
          <w:lang w:eastAsia="en-US"/>
        </w:rPr>
        <w:t>ентрами занятости населения Республики Башкортостан;</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судебных приставов.</w:t>
      </w:r>
    </w:p>
    <w:p w:rsidR="006D65FB"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Pr>
          <w:rFonts w:eastAsia="Calibri"/>
          <w:sz w:val="28"/>
          <w:szCs w:val="28"/>
          <w:lang w:eastAsia="en-US"/>
        </w:rPr>
        <w:t xml:space="preserve">Администрации (Уполномоченному органу)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D65FB" w:rsidRPr="0038603A" w:rsidRDefault="006D65FB" w:rsidP="006D65FB">
      <w:pPr>
        <w:autoSpaceDE w:val="0"/>
        <w:autoSpaceDN w:val="0"/>
        <w:adjustRightInd w:val="0"/>
        <w:ind w:firstLine="709"/>
        <w:jc w:val="both"/>
        <w:rPr>
          <w:rFonts w:eastAsia="Calibri"/>
          <w:sz w:val="28"/>
          <w:szCs w:val="28"/>
          <w:lang w:eastAsia="en-US"/>
        </w:rPr>
      </w:pPr>
    </w:p>
    <w:p w:rsidR="006D65FB" w:rsidRDefault="006D65FB" w:rsidP="006D65FB">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lastRenderedPageBreak/>
        <w:t xml:space="preserve">Описание результата предоставления </w:t>
      </w:r>
      <w:r w:rsidRPr="0038603A">
        <w:rPr>
          <w:b/>
          <w:sz w:val="28"/>
          <w:szCs w:val="28"/>
        </w:rPr>
        <w:t>муниципальной</w:t>
      </w:r>
      <w:r w:rsidRPr="0038603A">
        <w:rPr>
          <w:rFonts w:eastAsia="Calibri"/>
          <w:b/>
          <w:sz w:val="28"/>
          <w:szCs w:val="28"/>
        </w:rPr>
        <w:t xml:space="preserve"> услуги</w:t>
      </w:r>
    </w:p>
    <w:p w:rsidR="006D65FB" w:rsidRPr="0038603A" w:rsidRDefault="006D65FB" w:rsidP="006D65FB">
      <w:pPr>
        <w:widowControl w:val="0"/>
        <w:autoSpaceDE w:val="0"/>
        <w:autoSpaceDN w:val="0"/>
        <w:adjustRightInd w:val="0"/>
        <w:ind w:firstLine="709"/>
        <w:jc w:val="center"/>
        <w:outlineLvl w:val="2"/>
        <w:rPr>
          <w:rFonts w:eastAsia="Calibri"/>
          <w:b/>
          <w:sz w:val="28"/>
          <w:szCs w:val="28"/>
        </w:rPr>
      </w:pPr>
    </w:p>
    <w:p w:rsidR="006D65FB" w:rsidRDefault="006D65FB" w:rsidP="006D65FB">
      <w:pPr>
        <w:widowControl w:val="0"/>
        <w:tabs>
          <w:tab w:val="left" w:pos="567"/>
        </w:tabs>
        <w:ind w:firstLine="709"/>
        <w:contextualSpacing/>
        <w:jc w:val="both"/>
        <w:rPr>
          <w:sz w:val="28"/>
          <w:szCs w:val="28"/>
        </w:rPr>
      </w:pPr>
      <w:r w:rsidRPr="0038603A">
        <w:rPr>
          <w:sz w:val="28"/>
          <w:szCs w:val="28"/>
        </w:rPr>
        <w:t>2.5. Результатом предоставления муниципальной услуги являются:</w:t>
      </w:r>
    </w:p>
    <w:p w:rsidR="006D65FB" w:rsidRPr="0038603A" w:rsidRDefault="006D65FB" w:rsidP="006D65FB">
      <w:pPr>
        <w:autoSpaceDE w:val="0"/>
        <w:autoSpaceDN w:val="0"/>
        <w:adjustRightInd w:val="0"/>
        <w:ind w:firstLine="709"/>
        <w:jc w:val="both"/>
        <w:rPr>
          <w:sz w:val="28"/>
          <w:szCs w:val="28"/>
        </w:rPr>
      </w:pPr>
      <w:r w:rsidRPr="0038603A">
        <w:rPr>
          <w:sz w:val="28"/>
          <w:szCs w:val="28"/>
        </w:rPr>
        <w:t xml:space="preserve"> </w:t>
      </w:r>
      <w:r>
        <w:rPr>
          <w:sz w:val="28"/>
          <w:szCs w:val="28"/>
        </w:rPr>
        <w:t>решение о признании гражданина малоимущим в целях постановки на учет в качестве нуждающегося в жилом помещение.</w:t>
      </w:r>
    </w:p>
    <w:p w:rsidR="006D65FB" w:rsidRDefault="006D65FB" w:rsidP="006D65FB">
      <w:pPr>
        <w:autoSpaceDE w:val="0"/>
        <w:autoSpaceDN w:val="0"/>
        <w:adjustRightInd w:val="0"/>
        <w:ind w:firstLine="709"/>
        <w:jc w:val="both"/>
        <w:rPr>
          <w:sz w:val="28"/>
          <w:szCs w:val="28"/>
        </w:rPr>
      </w:pPr>
      <w:r>
        <w:rPr>
          <w:sz w:val="28"/>
          <w:szCs w:val="28"/>
        </w:rPr>
        <w:t>мотивированный отказ в признании гражданина малоимущим в целях постановки на учет в качестве нуждающегося в жилом помещении.</w:t>
      </w:r>
    </w:p>
    <w:p w:rsidR="006D65FB" w:rsidRPr="0038603A" w:rsidRDefault="006D65FB" w:rsidP="006D65FB">
      <w:pPr>
        <w:ind w:firstLine="709"/>
        <w:jc w:val="both"/>
        <w:rPr>
          <w:sz w:val="28"/>
          <w:szCs w:val="28"/>
        </w:rPr>
      </w:pPr>
    </w:p>
    <w:p w:rsidR="006D65FB" w:rsidRDefault="006D65FB" w:rsidP="006D65FB">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6D65FB" w:rsidRPr="0038603A" w:rsidRDefault="006D65FB" w:rsidP="006D65FB">
      <w:pPr>
        <w:widowControl w:val="0"/>
        <w:autoSpaceDE w:val="0"/>
        <w:autoSpaceDN w:val="0"/>
        <w:adjustRightInd w:val="0"/>
        <w:ind w:firstLine="709"/>
        <w:jc w:val="center"/>
        <w:outlineLvl w:val="2"/>
        <w:rPr>
          <w:rFonts w:eastAsia="Calibri"/>
          <w:b/>
          <w:sz w:val="28"/>
          <w:szCs w:val="28"/>
        </w:rPr>
      </w:pPr>
    </w:p>
    <w:p w:rsidR="006D65FB" w:rsidRPr="0038603A" w:rsidRDefault="006D65FB" w:rsidP="006D65FB">
      <w:pPr>
        <w:autoSpaceDE w:val="0"/>
        <w:autoSpaceDN w:val="0"/>
        <w:adjustRightInd w:val="0"/>
        <w:ind w:firstLine="709"/>
        <w:jc w:val="both"/>
        <w:rPr>
          <w:sz w:val="28"/>
          <w:szCs w:val="28"/>
        </w:rPr>
      </w:pPr>
      <w:r w:rsidRPr="0038603A">
        <w:rPr>
          <w:sz w:val="28"/>
          <w:szCs w:val="28"/>
        </w:rPr>
        <w:t>2.6. Срок</w:t>
      </w:r>
      <w:r>
        <w:rPr>
          <w:sz w:val="28"/>
          <w:szCs w:val="28"/>
        </w:rPr>
        <w:t xml:space="preserve"> принятия</w:t>
      </w:r>
      <w:r w:rsidRPr="0038603A">
        <w:rPr>
          <w:sz w:val="28"/>
          <w:szCs w:val="28"/>
        </w:rPr>
        <w:t xml:space="preserve"> </w:t>
      </w:r>
      <w:r>
        <w:rPr>
          <w:sz w:val="28"/>
          <w:szCs w:val="28"/>
        </w:rPr>
        <w:t>решения о признании гражданина малоимущим в целях постановки на учет в качестве нуждающегося в жилом помещении</w:t>
      </w:r>
      <w:r w:rsidRPr="00D12BC2">
        <w:rPr>
          <w:sz w:val="28"/>
          <w:szCs w:val="28"/>
        </w:rPr>
        <w:t xml:space="preserve"> </w:t>
      </w:r>
      <w:r>
        <w:rPr>
          <w:sz w:val="28"/>
          <w:szCs w:val="28"/>
        </w:rPr>
        <w:t xml:space="preserve">либо принятия решения </w:t>
      </w:r>
      <w:r w:rsidRPr="006C1DF1">
        <w:rPr>
          <w:sz w:val="28"/>
          <w:szCs w:val="28"/>
        </w:rPr>
        <w:t>об</w:t>
      </w:r>
      <w:r>
        <w:rPr>
          <w:sz w:val="28"/>
          <w:szCs w:val="28"/>
        </w:rPr>
        <w:t xml:space="preserve">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w:t>
      </w:r>
      <w:proofErr w:type="gramStart"/>
      <w:r>
        <w:rPr>
          <w:sz w:val="28"/>
          <w:szCs w:val="28"/>
        </w:rPr>
        <w:t>превышать  30</w:t>
      </w:r>
      <w:proofErr w:type="gramEnd"/>
      <w:r>
        <w:rPr>
          <w:sz w:val="28"/>
          <w:szCs w:val="28"/>
        </w:rPr>
        <w:t xml:space="preserve">  </w:t>
      </w:r>
      <w:r w:rsidRPr="00DC1385">
        <w:rPr>
          <w:sz w:val="28"/>
          <w:szCs w:val="28"/>
        </w:rPr>
        <w:t>рабочих</w:t>
      </w:r>
      <w:r>
        <w:rPr>
          <w:sz w:val="28"/>
          <w:szCs w:val="28"/>
        </w:rPr>
        <w:t xml:space="preserve"> дней</w:t>
      </w:r>
      <w:r w:rsidRPr="0038603A">
        <w:rPr>
          <w:sz w:val="28"/>
          <w:szCs w:val="28"/>
        </w:rPr>
        <w:t>.</w:t>
      </w:r>
    </w:p>
    <w:p w:rsidR="006D65FB" w:rsidRPr="00916861"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Датой поступления заявления является:</w:t>
      </w:r>
    </w:p>
    <w:p w:rsidR="006D65FB" w:rsidRPr="00916861"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w:t>
      </w:r>
      <w:proofErr w:type="gramStart"/>
      <w:r w:rsidRPr="00916861">
        <w:rPr>
          <w:rFonts w:eastAsia="Calibri"/>
          <w:sz w:val="28"/>
          <w:szCs w:val="28"/>
          <w:lang w:eastAsia="en-US"/>
        </w:rPr>
        <w:t>документов.;</w:t>
      </w:r>
      <w:proofErr w:type="gramEnd"/>
    </w:p>
    <w:p w:rsidR="006D65FB" w:rsidRPr="00916861"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при поступлении заявления в форме электронного документа с использованием РГПУ</w:t>
      </w:r>
      <w:r>
        <w:rPr>
          <w:rFonts w:eastAsia="Calibri"/>
          <w:sz w:val="28"/>
          <w:szCs w:val="28"/>
          <w:lang w:eastAsia="en-US"/>
        </w:rPr>
        <w:t xml:space="preserve">, </w:t>
      </w:r>
      <w:r w:rsidRPr="00600471">
        <w:rPr>
          <w:rFonts w:eastAsia="Calibri"/>
          <w:sz w:val="28"/>
          <w:szCs w:val="28"/>
          <w:lang w:eastAsia="en-US"/>
        </w:rPr>
        <w:t>посредством направления заявления на электронный адрес</w:t>
      </w:r>
      <w:r>
        <w:rPr>
          <w:rFonts w:eastAsia="Calibri"/>
          <w:sz w:val="28"/>
          <w:szCs w:val="28"/>
          <w:lang w:eastAsia="en-US"/>
        </w:rPr>
        <w:t xml:space="preserve"> Администрации</w:t>
      </w:r>
      <w:r w:rsidRPr="0038603A">
        <w:rPr>
          <w:rFonts w:eastAsia="Calibri"/>
          <w:sz w:val="28"/>
          <w:szCs w:val="28"/>
          <w:lang w:eastAsia="en-US"/>
        </w:rPr>
        <w:t xml:space="preserve"> </w:t>
      </w:r>
      <w:r>
        <w:rPr>
          <w:rFonts w:eastAsia="Calibri"/>
          <w:sz w:val="28"/>
          <w:szCs w:val="28"/>
          <w:lang w:eastAsia="en-US"/>
        </w:rPr>
        <w:t>(Уполномоченного</w:t>
      </w:r>
      <w:r w:rsidRPr="0038603A">
        <w:rPr>
          <w:rFonts w:eastAsia="Calibri"/>
          <w:sz w:val="28"/>
          <w:szCs w:val="28"/>
          <w:lang w:eastAsia="en-US"/>
        </w:rPr>
        <w:t xml:space="preserve"> орган</w:t>
      </w:r>
      <w:r>
        <w:rPr>
          <w:rFonts w:eastAsia="Calibri"/>
          <w:sz w:val="28"/>
          <w:szCs w:val="28"/>
          <w:lang w:eastAsia="en-US"/>
        </w:rPr>
        <w:t>а)</w:t>
      </w:r>
      <w:r w:rsidRPr="00916861">
        <w:rPr>
          <w:rFonts w:eastAsia="Calibri"/>
          <w:sz w:val="28"/>
          <w:szCs w:val="28"/>
          <w:lang w:eastAsia="en-US"/>
        </w:rPr>
        <w:t xml:space="preserve"> считается – день направления заявителю электронного сообщения о приеме заявления о </w:t>
      </w:r>
      <w:r>
        <w:rPr>
          <w:rFonts w:eastAsia="Calibri"/>
          <w:sz w:val="28"/>
          <w:szCs w:val="28"/>
          <w:lang w:eastAsia="en-US"/>
        </w:rPr>
        <w:t>принятии на учет в качестве нуждающегося в жилом помещении</w:t>
      </w:r>
      <w:r w:rsidRPr="00916861">
        <w:rPr>
          <w:rFonts w:eastAsia="Calibri"/>
          <w:sz w:val="28"/>
          <w:szCs w:val="28"/>
          <w:lang w:eastAsia="en-US"/>
        </w:rPr>
        <w:t>;</w:t>
      </w:r>
    </w:p>
    <w:p w:rsidR="006D65FB" w:rsidRPr="00916861"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 xml:space="preserve">датой поступления заявления при обращении гражданина в </w:t>
      </w:r>
      <w:r w:rsidRPr="00CD1463">
        <w:rPr>
          <w:color w:val="000000"/>
          <w:sz w:val="28"/>
          <w:szCs w:val="28"/>
        </w:rPr>
        <w:t>многофункциональный центр</w:t>
      </w:r>
      <w:r w:rsidRPr="00916861">
        <w:rPr>
          <w:rFonts w:eastAsia="Calibri"/>
          <w:sz w:val="28"/>
          <w:szCs w:val="28"/>
          <w:lang w:eastAsia="en-US"/>
        </w:rPr>
        <w:t xml:space="preserve"> считается – день передачи </w:t>
      </w:r>
      <w:r w:rsidRPr="00CD1463">
        <w:rPr>
          <w:color w:val="000000"/>
          <w:sz w:val="28"/>
          <w:szCs w:val="28"/>
        </w:rPr>
        <w:t>многофункциональны</w:t>
      </w:r>
      <w:r>
        <w:rPr>
          <w:color w:val="000000"/>
          <w:sz w:val="28"/>
          <w:szCs w:val="28"/>
        </w:rPr>
        <w:t>м</w:t>
      </w:r>
      <w:r w:rsidRPr="00CD1463">
        <w:rPr>
          <w:color w:val="000000"/>
          <w:sz w:val="28"/>
          <w:szCs w:val="28"/>
        </w:rPr>
        <w:t xml:space="preserve"> центр</w:t>
      </w:r>
      <w:r>
        <w:rPr>
          <w:color w:val="000000"/>
          <w:sz w:val="28"/>
          <w:szCs w:val="28"/>
        </w:rPr>
        <w:t>ом</w:t>
      </w:r>
      <w:r w:rsidRPr="00916861">
        <w:rPr>
          <w:rFonts w:eastAsia="Calibri"/>
          <w:sz w:val="28"/>
          <w:szCs w:val="28"/>
          <w:lang w:eastAsia="en-US"/>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6D65FB"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 xml:space="preserve">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w:t>
      </w:r>
      <w:proofErr w:type="gramStart"/>
      <w:r w:rsidRPr="00916861">
        <w:rPr>
          <w:rFonts w:eastAsia="Calibri"/>
          <w:sz w:val="28"/>
          <w:szCs w:val="28"/>
          <w:lang w:eastAsia="en-US"/>
        </w:rPr>
        <w:t>документов.</w:t>
      </w:r>
      <w:r>
        <w:rPr>
          <w:rFonts w:eastAsia="Calibri"/>
          <w:sz w:val="28"/>
          <w:szCs w:val="28"/>
          <w:lang w:eastAsia="en-US"/>
        </w:rPr>
        <w:t>.</w:t>
      </w:r>
      <w:proofErr w:type="gramEnd"/>
    </w:p>
    <w:p w:rsidR="006D65FB" w:rsidRDefault="006D65FB" w:rsidP="006D65FB">
      <w:pPr>
        <w:autoSpaceDE w:val="0"/>
        <w:autoSpaceDN w:val="0"/>
        <w:adjustRightInd w:val="0"/>
        <w:ind w:firstLine="709"/>
        <w:jc w:val="both"/>
        <w:rPr>
          <w:rFonts w:eastAsia="Calibri"/>
          <w:sz w:val="28"/>
          <w:szCs w:val="28"/>
          <w:lang w:eastAsia="en-US"/>
        </w:rPr>
      </w:pP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6D65FB" w:rsidRDefault="006D65FB" w:rsidP="006D65FB">
      <w:pPr>
        <w:autoSpaceDE w:val="0"/>
        <w:autoSpaceDN w:val="0"/>
        <w:adjustRightInd w:val="0"/>
        <w:ind w:firstLine="709"/>
        <w:jc w:val="both"/>
        <w:rPr>
          <w:rFonts w:eastAsia="Calibri"/>
          <w:sz w:val="28"/>
          <w:szCs w:val="28"/>
          <w:lang w:eastAsia="en-US"/>
        </w:rPr>
      </w:pPr>
    </w:p>
    <w:p w:rsidR="006D65FB" w:rsidRDefault="006D65FB" w:rsidP="006D65FB">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Pr="0038603A">
        <w:rPr>
          <w:rFonts w:eastAsia="Calibri"/>
          <w:b/>
          <w:sz w:val="28"/>
          <w:szCs w:val="28"/>
        </w:rPr>
        <w:t xml:space="preserve"> </w:t>
      </w:r>
      <w:r w:rsidRPr="0038603A">
        <w:rPr>
          <w:b/>
          <w:bCs/>
          <w:sz w:val="28"/>
          <w:szCs w:val="28"/>
        </w:rPr>
        <w:t>муниципальной</w:t>
      </w:r>
      <w:r w:rsidRPr="0038603A">
        <w:rPr>
          <w:rFonts w:eastAsia="Calibri"/>
          <w:b/>
          <w:sz w:val="28"/>
          <w:szCs w:val="28"/>
        </w:rPr>
        <w:t xml:space="preserve"> услуги</w:t>
      </w:r>
    </w:p>
    <w:p w:rsidR="006D65FB" w:rsidRPr="0038603A" w:rsidRDefault="006D65FB" w:rsidP="006D65FB">
      <w:pPr>
        <w:widowControl w:val="0"/>
        <w:autoSpaceDE w:val="0"/>
        <w:autoSpaceDN w:val="0"/>
        <w:adjustRightInd w:val="0"/>
        <w:jc w:val="center"/>
        <w:outlineLvl w:val="2"/>
        <w:rPr>
          <w:rFonts w:eastAsia="Calibri"/>
          <w:b/>
          <w:sz w:val="28"/>
          <w:szCs w:val="28"/>
        </w:rPr>
      </w:pPr>
    </w:p>
    <w:p w:rsidR="006D65FB" w:rsidRPr="0038603A" w:rsidRDefault="006D65FB" w:rsidP="006D65FB">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eastAsia="Calibri"/>
          <w:sz w:val="28"/>
          <w:szCs w:val="28"/>
          <w:lang w:eastAsia="en-US"/>
        </w:rPr>
        <w:t xml:space="preserve"> размещен на официальном сайте Администрации (Уполномоченного органа), в </w:t>
      </w:r>
      <w:proofErr w:type="gramStart"/>
      <w:r>
        <w:rPr>
          <w:rFonts w:eastAsia="Calibri"/>
          <w:sz w:val="28"/>
          <w:szCs w:val="28"/>
          <w:lang w:eastAsia="en-US"/>
        </w:rPr>
        <w:t>государственной  информационной</w:t>
      </w:r>
      <w:proofErr w:type="gramEnd"/>
      <w:r>
        <w:rPr>
          <w:rFonts w:eastAsia="Calibri"/>
          <w:sz w:val="28"/>
          <w:szCs w:val="28"/>
          <w:lang w:eastAsia="en-US"/>
        </w:rPr>
        <w:t xml:space="preserve"> системе Реестр государственных и муниципальных услуг (функций) Республики Башкортостан» и на РПГУ</w:t>
      </w:r>
      <w:r w:rsidRPr="0038603A">
        <w:rPr>
          <w:rFonts w:eastAsia="Calibri"/>
          <w:sz w:val="28"/>
          <w:szCs w:val="28"/>
          <w:lang w:eastAsia="en-US"/>
        </w:rPr>
        <w:t>.</w:t>
      </w:r>
    </w:p>
    <w:p w:rsidR="006D65FB" w:rsidRPr="0038603A" w:rsidRDefault="006D65FB" w:rsidP="006D65FB">
      <w:pPr>
        <w:widowControl w:val="0"/>
        <w:contextualSpacing/>
        <w:jc w:val="both"/>
        <w:rPr>
          <w:sz w:val="28"/>
          <w:szCs w:val="28"/>
        </w:rPr>
      </w:pPr>
    </w:p>
    <w:p w:rsidR="006D65FB" w:rsidRDefault="006D65FB" w:rsidP="006D65FB">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65FB" w:rsidRPr="0038603A" w:rsidRDefault="006D65FB" w:rsidP="006D65FB">
      <w:pPr>
        <w:widowControl w:val="0"/>
        <w:contextualSpacing/>
        <w:jc w:val="center"/>
        <w:rPr>
          <w:b/>
          <w:sz w:val="28"/>
          <w:szCs w:val="28"/>
        </w:rPr>
      </w:pPr>
    </w:p>
    <w:p w:rsidR="006D65FB" w:rsidRPr="0038603A" w:rsidRDefault="006D65FB" w:rsidP="006D65FB">
      <w:pPr>
        <w:autoSpaceDE w:val="0"/>
        <w:autoSpaceDN w:val="0"/>
        <w:adjustRightInd w:val="0"/>
        <w:ind w:firstLine="709"/>
        <w:jc w:val="both"/>
        <w:rPr>
          <w:sz w:val="28"/>
          <w:szCs w:val="28"/>
        </w:rPr>
      </w:pPr>
      <w:r w:rsidRPr="0038603A">
        <w:rPr>
          <w:bCs/>
          <w:sz w:val="28"/>
          <w:szCs w:val="28"/>
        </w:rPr>
        <w:t xml:space="preserve">2.8. </w:t>
      </w:r>
      <w:r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D65FB" w:rsidRDefault="006D65FB" w:rsidP="006D65FB">
      <w:pPr>
        <w:autoSpaceDE w:val="0"/>
        <w:autoSpaceDN w:val="0"/>
        <w:adjustRightInd w:val="0"/>
        <w:ind w:firstLine="709"/>
        <w:jc w:val="both"/>
        <w:rPr>
          <w:sz w:val="28"/>
          <w:szCs w:val="28"/>
        </w:rPr>
      </w:pPr>
      <w:r w:rsidRPr="0038603A">
        <w:rPr>
          <w:sz w:val="28"/>
          <w:szCs w:val="28"/>
        </w:rPr>
        <w:t>2.8.1.</w:t>
      </w:r>
      <w:r w:rsidRPr="000947A6">
        <w:rPr>
          <w:sz w:val="28"/>
          <w:szCs w:val="28"/>
        </w:rPr>
        <w:t xml:space="preserve"> </w:t>
      </w:r>
      <w:r w:rsidRPr="0038603A">
        <w:rPr>
          <w:sz w:val="28"/>
          <w:szCs w:val="28"/>
        </w:rPr>
        <w:t>Заявлени</w:t>
      </w:r>
      <w:r>
        <w:rPr>
          <w:sz w:val="28"/>
          <w:szCs w:val="28"/>
        </w:rPr>
        <w:t>е</w:t>
      </w:r>
      <w:r w:rsidRPr="0038603A">
        <w:rPr>
          <w:sz w:val="28"/>
          <w:szCs w:val="28"/>
        </w:rPr>
        <w:t xml:space="preserve"> по форме согласно приложени</w:t>
      </w:r>
      <w:r>
        <w:rPr>
          <w:sz w:val="28"/>
          <w:szCs w:val="28"/>
        </w:rPr>
        <w:t>ю</w:t>
      </w:r>
      <w:r w:rsidRPr="0038603A">
        <w:rPr>
          <w:sz w:val="28"/>
          <w:szCs w:val="28"/>
        </w:rPr>
        <w:t xml:space="preserve"> № </w:t>
      </w:r>
      <w:r>
        <w:rPr>
          <w:sz w:val="28"/>
          <w:szCs w:val="28"/>
        </w:rPr>
        <w:t>1</w:t>
      </w:r>
      <w:r w:rsidRPr="0038603A">
        <w:rPr>
          <w:sz w:val="28"/>
          <w:szCs w:val="28"/>
        </w:rPr>
        <w:t xml:space="preserve"> к настоящему Административному регламенту</w:t>
      </w:r>
      <w:r>
        <w:rPr>
          <w:sz w:val="28"/>
          <w:szCs w:val="28"/>
        </w:rPr>
        <w:t>, поданное в адрес Администрации (Уполномоченного органа) следующими способами:</w:t>
      </w:r>
    </w:p>
    <w:p w:rsidR="006D65FB" w:rsidRDefault="006D65FB" w:rsidP="006D65FB">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D65FB" w:rsidRDefault="006D65FB" w:rsidP="006D65FB">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6D65FB" w:rsidRDefault="006D65FB" w:rsidP="006D65FB">
      <w:pPr>
        <w:autoSpaceDE w:val="0"/>
        <w:autoSpaceDN w:val="0"/>
        <w:adjustRightInd w:val="0"/>
        <w:ind w:firstLine="709"/>
        <w:jc w:val="both"/>
        <w:rPr>
          <w:sz w:val="28"/>
          <w:szCs w:val="28"/>
          <w:shd w:val="clear" w:color="auto" w:fill="FF0000"/>
        </w:rPr>
      </w:pPr>
      <w:r>
        <w:rPr>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6D65FB" w:rsidRDefault="006D65FB" w:rsidP="006D65FB">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6D65FB" w:rsidRDefault="006D65FB" w:rsidP="006D65FB">
      <w:pPr>
        <w:autoSpaceDE w:val="0"/>
        <w:autoSpaceDN w:val="0"/>
        <w:adjustRightInd w:val="0"/>
        <w:ind w:firstLine="709"/>
        <w:jc w:val="both"/>
        <w:rPr>
          <w:sz w:val="28"/>
          <w:szCs w:val="28"/>
        </w:rPr>
      </w:pPr>
      <w:r>
        <w:rPr>
          <w:sz w:val="28"/>
          <w:szCs w:val="28"/>
        </w:rPr>
        <w:lastRenderedPageBreak/>
        <w:t xml:space="preserve">в виде бумажного документа, который заявитель получает непосредственно </w:t>
      </w:r>
      <w:proofErr w:type="gramStart"/>
      <w:r>
        <w:rPr>
          <w:sz w:val="28"/>
          <w:szCs w:val="28"/>
        </w:rPr>
        <w:t>при  личном</w:t>
      </w:r>
      <w:proofErr w:type="gramEnd"/>
      <w:r>
        <w:rPr>
          <w:sz w:val="28"/>
          <w:szCs w:val="28"/>
        </w:rPr>
        <w:t xml:space="preserve"> обращении в Администрации (Уполномоченном органе);</w:t>
      </w:r>
    </w:p>
    <w:p w:rsidR="006D65FB" w:rsidRDefault="006D65FB" w:rsidP="006D65FB">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6D65FB" w:rsidRDefault="006D65FB" w:rsidP="006D65FB">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6D65FB" w:rsidRDefault="006D65FB" w:rsidP="006D65FB">
      <w:pPr>
        <w:autoSpaceDE w:val="0"/>
        <w:autoSpaceDN w:val="0"/>
        <w:adjustRightInd w:val="0"/>
        <w:ind w:firstLine="709"/>
        <w:jc w:val="both"/>
        <w:rPr>
          <w:sz w:val="28"/>
          <w:szCs w:val="28"/>
        </w:rPr>
      </w:pPr>
      <w:r>
        <w:rPr>
          <w:sz w:val="28"/>
          <w:szCs w:val="28"/>
        </w:rPr>
        <w:t xml:space="preserve">в виде электронного </w:t>
      </w:r>
      <w:proofErr w:type="gramStart"/>
      <w:r>
        <w:rPr>
          <w:sz w:val="28"/>
          <w:szCs w:val="28"/>
        </w:rPr>
        <w:t>документа,  размещенного</w:t>
      </w:r>
      <w:proofErr w:type="gramEnd"/>
      <w:r>
        <w:rPr>
          <w:sz w:val="28"/>
          <w:szCs w:val="28"/>
        </w:rPr>
        <w:t xml:space="preserve"> на официальном сайте Администрации (Уполномоченного органа), ссылка на который направляется заявителю посредством электронной почты;</w:t>
      </w:r>
    </w:p>
    <w:p w:rsidR="006D65FB" w:rsidRDefault="006D65FB" w:rsidP="006D65FB">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6D65FB" w:rsidRDefault="006D65FB" w:rsidP="006D65FB">
      <w:pPr>
        <w:autoSpaceDE w:val="0"/>
        <w:autoSpaceDN w:val="0"/>
        <w:adjustRightInd w:val="0"/>
        <w:ind w:firstLine="709"/>
        <w:jc w:val="both"/>
        <w:rPr>
          <w:sz w:val="28"/>
          <w:szCs w:val="28"/>
        </w:rPr>
      </w:pPr>
      <w:r>
        <w:rPr>
          <w:sz w:val="28"/>
          <w:szCs w:val="28"/>
        </w:rPr>
        <w:t>2.8.2.</w:t>
      </w:r>
      <w:r w:rsidRPr="0022279F">
        <w:rPr>
          <w:sz w:val="28"/>
          <w:szCs w:val="28"/>
        </w:rPr>
        <w:t xml:space="preserve"> </w:t>
      </w:r>
      <w:r>
        <w:rPr>
          <w:sz w:val="28"/>
          <w:szCs w:val="28"/>
        </w:rPr>
        <w:t>Документы, удостоверяющие личность каждого члена семьи Заявителя для лиц старше 14 лет и свидетельства о рождении для детей до 14 лет.</w:t>
      </w:r>
    </w:p>
    <w:p w:rsidR="006D65FB" w:rsidRDefault="006D65FB" w:rsidP="006D65FB">
      <w:pPr>
        <w:autoSpaceDE w:val="0"/>
        <w:autoSpaceDN w:val="0"/>
        <w:adjustRightInd w:val="0"/>
        <w:ind w:firstLine="709"/>
        <w:jc w:val="both"/>
        <w:rPr>
          <w:sz w:val="28"/>
          <w:szCs w:val="28"/>
        </w:rPr>
      </w:pPr>
      <w:r>
        <w:rPr>
          <w:sz w:val="28"/>
          <w:szCs w:val="28"/>
        </w:rPr>
        <w:t xml:space="preserve">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w:t>
      </w:r>
      <w:proofErr w:type="gramStart"/>
      <w:r>
        <w:rPr>
          <w:sz w:val="28"/>
          <w:szCs w:val="28"/>
        </w:rPr>
        <w:t>гражданина  малоимущим</w:t>
      </w:r>
      <w:proofErr w:type="gramEnd"/>
      <w:r>
        <w:rPr>
          <w:sz w:val="28"/>
          <w:szCs w:val="28"/>
        </w:rPr>
        <w:t>:</w:t>
      </w:r>
    </w:p>
    <w:p w:rsidR="006D65FB" w:rsidRDefault="006D65FB" w:rsidP="006D65FB">
      <w:pPr>
        <w:autoSpaceDE w:val="0"/>
        <w:autoSpaceDN w:val="0"/>
        <w:adjustRightInd w:val="0"/>
        <w:ind w:firstLine="709"/>
        <w:jc w:val="both"/>
        <w:rPr>
          <w:sz w:val="28"/>
          <w:szCs w:val="28"/>
        </w:rPr>
      </w:pPr>
      <w:r>
        <w:rPr>
          <w:sz w:val="28"/>
          <w:szCs w:val="28"/>
        </w:rPr>
        <w:t>- справка о доходах по форме 2 - НДФЛ;</w:t>
      </w:r>
    </w:p>
    <w:p w:rsidR="006D65FB" w:rsidRDefault="006D65FB" w:rsidP="006D65FB">
      <w:pPr>
        <w:autoSpaceDE w:val="0"/>
        <w:autoSpaceDN w:val="0"/>
        <w:adjustRightInd w:val="0"/>
        <w:ind w:firstLine="709"/>
        <w:jc w:val="both"/>
        <w:rPr>
          <w:bCs/>
          <w:sz w:val="28"/>
          <w:szCs w:val="28"/>
        </w:rPr>
      </w:pPr>
      <w:r>
        <w:rPr>
          <w:sz w:val="28"/>
          <w:szCs w:val="28"/>
        </w:rPr>
        <w:t>-</w:t>
      </w:r>
      <w:r w:rsidRPr="009B114D">
        <w:rPr>
          <w:bCs/>
          <w:sz w:val="28"/>
          <w:szCs w:val="28"/>
        </w:rPr>
        <w:t xml:space="preserve"> </w:t>
      </w:r>
      <w:r>
        <w:rPr>
          <w:bCs/>
          <w:sz w:val="28"/>
          <w:szCs w:val="28"/>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6D65FB" w:rsidRDefault="006D65FB" w:rsidP="006D65FB">
      <w:pPr>
        <w:autoSpaceDE w:val="0"/>
        <w:autoSpaceDN w:val="0"/>
        <w:adjustRightInd w:val="0"/>
        <w:ind w:firstLine="709"/>
        <w:jc w:val="both"/>
        <w:rPr>
          <w:bCs/>
          <w:sz w:val="28"/>
          <w:szCs w:val="28"/>
        </w:rPr>
      </w:pPr>
      <w:r>
        <w:rPr>
          <w:bCs/>
          <w:sz w:val="28"/>
          <w:szCs w:val="28"/>
        </w:rPr>
        <w:t>- справка из учебного учреждения о размере получаемой стипендии;</w:t>
      </w:r>
    </w:p>
    <w:p w:rsidR="006D65FB" w:rsidRDefault="006D65FB" w:rsidP="006D65FB">
      <w:pPr>
        <w:autoSpaceDE w:val="0"/>
        <w:autoSpaceDN w:val="0"/>
        <w:adjustRightInd w:val="0"/>
        <w:ind w:firstLine="709"/>
        <w:jc w:val="both"/>
        <w:rPr>
          <w:sz w:val="28"/>
          <w:szCs w:val="28"/>
        </w:rPr>
      </w:pPr>
      <w:r>
        <w:rPr>
          <w:bCs/>
          <w:sz w:val="28"/>
          <w:szCs w:val="28"/>
        </w:rPr>
        <w:t xml:space="preserve">- </w:t>
      </w:r>
      <w:r w:rsidRPr="009C3212">
        <w:rPr>
          <w:bCs/>
          <w:sz w:val="28"/>
          <w:szCs w:val="28"/>
        </w:rPr>
        <w:t>копию трудовой книжки</w:t>
      </w:r>
      <w:r>
        <w:rPr>
          <w:bCs/>
          <w:sz w:val="28"/>
          <w:szCs w:val="28"/>
        </w:rPr>
        <w:t xml:space="preserve"> (в случае, если гражданин является безработным).</w:t>
      </w:r>
    </w:p>
    <w:p w:rsidR="006D65FB" w:rsidRPr="00D15802" w:rsidRDefault="006D65FB" w:rsidP="006D65FB">
      <w:pPr>
        <w:autoSpaceDE w:val="0"/>
        <w:autoSpaceDN w:val="0"/>
        <w:adjustRightInd w:val="0"/>
        <w:ind w:firstLine="709"/>
        <w:jc w:val="both"/>
        <w:rPr>
          <w:rFonts w:eastAsia="Calibri"/>
          <w:sz w:val="28"/>
          <w:szCs w:val="28"/>
          <w:lang w:eastAsia="en-US"/>
        </w:rPr>
      </w:pPr>
      <w:r>
        <w:rPr>
          <w:sz w:val="28"/>
          <w:szCs w:val="28"/>
        </w:rPr>
        <w:t xml:space="preserve">2.8.4.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xml:space="preserve">№ </w:t>
      </w:r>
      <w:r>
        <w:rPr>
          <w:rFonts w:eastAsia="Calibri"/>
          <w:sz w:val="28"/>
          <w:szCs w:val="28"/>
          <w:lang w:eastAsia="en-US"/>
        </w:rPr>
        <w:t xml:space="preserve">2 </w:t>
      </w:r>
      <w:r w:rsidRPr="00D15802">
        <w:rPr>
          <w:rFonts w:eastAsia="Calibri"/>
          <w:sz w:val="28"/>
          <w:szCs w:val="28"/>
          <w:lang w:eastAsia="en-US"/>
        </w:rPr>
        <w:t>к Административному регламенту.</w:t>
      </w:r>
    </w:p>
    <w:p w:rsidR="006D65FB" w:rsidRPr="00432B26" w:rsidRDefault="006D65FB" w:rsidP="006D65FB">
      <w:pPr>
        <w:autoSpaceDE w:val="0"/>
        <w:autoSpaceDN w:val="0"/>
        <w:adjustRightInd w:val="0"/>
        <w:ind w:firstLine="709"/>
        <w:jc w:val="both"/>
        <w:rPr>
          <w:sz w:val="28"/>
          <w:szCs w:val="28"/>
        </w:rPr>
      </w:pPr>
      <w:r w:rsidRPr="00432B26">
        <w:rPr>
          <w:sz w:val="28"/>
          <w:szCs w:val="28"/>
        </w:rPr>
        <w:t>2.8.</w:t>
      </w:r>
      <w:r>
        <w:rPr>
          <w:sz w:val="28"/>
          <w:szCs w:val="28"/>
        </w:rPr>
        <w:t>5</w:t>
      </w:r>
      <w:r w:rsidRPr="00432B26">
        <w:rPr>
          <w:sz w:val="28"/>
          <w:szCs w:val="28"/>
        </w:rPr>
        <w:t>. Документ, подтверждающий полномочия представителя, в случае обращения за получением муниципальной услуги представителя.</w:t>
      </w:r>
    </w:p>
    <w:p w:rsidR="006D65FB" w:rsidRPr="00432B26" w:rsidRDefault="006D65FB" w:rsidP="006D65FB">
      <w:pPr>
        <w:autoSpaceDE w:val="0"/>
        <w:autoSpaceDN w:val="0"/>
        <w:adjustRightInd w:val="0"/>
        <w:ind w:firstLine="709"/>
        <w:jc w:val="both"/>
        <w:rPr>
          <w:sz w:val="28"/>
          <w:szCs w:val="28"/>
        </w:rPr>
      </w:pPr>
      <w:r w:rsidRPr="00432B26">
        <w:rPr>
          <w:sz w:val="28"/>
          <w:szCs w:val="28"/>
        </w:rPr>
        <w:t>2.</w:t>
      </w:r>
      <w:r>
        <w:rPr>
          <w:sz w:val="28"/>
          <w:szCs w:val="28"/>
        </w:rPr>
        <w:t>9</w:t>
      </w:r>
      <w:r w:rsidRPr="00432B26">
        <w:rPr>
          <w:sz w:val="28"/>
          <w:szCs w:val="28"/>
        </w:rPr>
        <w:t>.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D65FB" w:rsidRDefault="006D65FB" w:rsidP="006D65FB">
      <w:pPr>
        <w:autoSpaceDE w:val="0"/>
        <w:autoSpaceDN w:val="0"/>
        <w:adjustRightInd w:val="0"/>
        <w:ind w:firstLine="709"/>
        <w:jc w:val="both"/>
        <w:rPr>
          <w:sz w:val="28"/>
          <w:szCs w:val="28"/>
        </w:rPr>
      </w:pPr>
      <w:r>
        <w:rPr>
          <w:sz w:val="28"/>
          <w:szCs w:val="28"/>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D65FB" w:rsidRPr="00D3799A" w:rsidRDefault="006D65FB" w:rsidP="006D65FB">
      <w:pPr>
        <w:autoSpaceDE w:val="0"/>
        <w:autoSpaceDN w:val="0"/>
        <w:adjustRightInd w:val="0"/>
        <w:ind w:firstLine="709"/>
        <w:jc w:val="both"/>
        <w:rPr>
          <w:sz w:val="28"/>
          <w:szCs w:val="28"/>
        </w:rPr>
      </w:pPr>
      <w:r>
        <w:rPr>
          <w:sz w:val="28"/>
          <w:szCs w:val="28"/>
        </w:rPr>
        <w:t xml:space="preserve">Документы, указанные в пунктах 2.8.2-2.8.5 Административного регламента, предоставляемые посредством почтового отправления, </w:t>
      </w:r>
      <w:r>
        <w:rPr>
          <w:sz w:val="28"/>
          <w:szCs w:val="28"/>
        </w:rPr>
        <w:lastRenderedPageBreak/>
        <w:t>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D65FB" w:rsidRDefault="006D65FB" w:rsidP="006D65FB">
      <w:pPr>
        <w:autoSpaceDE w:val="0"/>
        <w:autoSpaceDN w:val="0"/>
        <w:adjustRightInd w:val="0"/>
        <w:ind w:firstLine="709"/>
        <w:jc w:val="both"/>
        <w:rPr>
          <w:sz w:val="28"/>
          <w:szCs w:val="28"/>
        </w:rPr>
      </w:pPr>
    </w:p>
    <w:p w:rsidR="006D65FB" w:rsidRDefault="006D65FB" w:rsidP="006D65FB">
      <w:pPr>
        <w:widowControl w:val="0"/>
        <w:autoSpaceDE w:val="0"/>
        <w:autoSpaceDN w:val="0"/>
        <w:adjustRightInd w:val="0"/>
        <w:ind w:left="142"/>
        <w:jc w:val="center"/>
        <w:outlineLvl w:val="2"/>
        <w:rPr>
          <w:rFonts w:eastAsia="Calibri"/>
          <w:b/>
          <w:sz w:val="28"/>
          <w:szCs w:val="28"/>
        </w:rPr>
      </w:pPr>
    </w:p>
    <w:p w:rsidR="006D65FB" w:rsidRPr="0038603A" w:rsidRDefault="006D65FB" w:rsidP="006D65FB">
      <w:pPr>
        <w:widowControl w:val="0"/>
        <w:autoSpaceDE w:val="0"/>
        <w:autoSpaceDN w:val="0"/>
        <w:adjustRightInd w:val="0"/>
        <w:ind w:left="142"/>
        <w:jc w:val="center"/>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6D65FB" w:rsidRDefault="006D65FB" w:rsidP="006D65FB">
      <w:pPr>
        <w:autoSpaceDE w:val="0"/>
        <w:autoSpaceDN w:val="0"/>
        <w:adjustRightInd w:val="0"/>
        <w:ind w:firstLine="709"/>
        <w:jc w:val="both"/>
        <w:rPr>
          <w:sz w:val="28"/>
          <w:szCs w:val="28"/>
        </w:rPr>
      </w:pPr>
    </w:p>
    <w:p w:rsidR="006D65FB" w:rsidRPr="0038603A" w:rsidRDefault="006D65FB" w:rsidP="006D65FB">
      <w:pPr>
        <w:autoSpaceDE w:val="0"/>
        <w:autoSpaceDN w:val="0"/>
        <w:adjustRightInd w:val="0"/>
        <w:ind w:firstLine="709"/>
        <w:jc w:val="both"/>
        <w:rPr>
          <w:sz w:val="28"/>
          <w:szCs w:val="28"/>
        </w:rPr>
      </w:pPr>
      <w:r w:rsidRPr="0038603A">
        <w:rPr>
          <w:sz w:val="28"/>
          <w:szCs w:val="28"/>
        </w:rPr>
        <w:t>2.1</w:t>
      </w:r>
      <w:r>
        <w:rPr>
          <w:sz w:val="28"/>
          <w:szCs w:val="28"/>
        </w:rPr>
        <w:t>1</w:t>
      </w:r>
      <w:r w:rsidRPr="0038603A">
        <w:rPr>
          <w:sz w:val="28"/>
          <w:szCs w:val="28"/>
        </w:rPr>
        <w:t>. Для предоставления муниципальной услуги заявитель вправе представить:</w:t>
      </w:r>
    </w:p>
    <w:p w:rsidR="006D65FB" w:rsidRDefault="006D65FB" w:rsidP="006D65FB">
      <w:pPr>
        <w:autoSpaceDE w:val="0"/>
        <w:autoSpaceDN w:val="0"/>
        <w:adjustRightInd w:val="0"/>
        <w:ind w:firstLine="709"/>
        <w:jc w:val="both"/>
        <w:rPr>
          <w:sz w:val="28"/>
          <w:szCs w:val="28"/>
        </w:rPr>
      </w:pPr>
      <w:r w:rsidRPr="00E12316">
        <w:rPr>
          <w:sz w:val="28"/>
          <w:szCs w:val="28"/>
        </w:rPr>
        <w:t xml:space="preserve">выписки из Единого государственного реестра недвижимости о правах отдельного лица на имевшиеся (имеющиеся) у него объекты </w:t>
      </w:r>
      <w:proofErr w:type="gramStart"/>
      <w:r w:rsidRPr="00E12316">
        <w:rPr>
          <w:sz w:val="28"/>
          <w:szCs w:val="28"/>
        </w:rPr>
        <w:t>недвижимости  на</w:t>
      </w:r>
      <w:proofErr w:type="gramEnd"/>
      <w:r w:rsidRPr="00E12316">
        <w:rPr>
          <w:sz w:val="28"/>
          <w:szCs w:val="28"/>
        </w:rPr>
        <w:t xml:space="preserve">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6D65FB" w:rsidRPr="00E12316" w:rsidRDefault="006D65FB" w:rsidP="006D65FB">
      <w:pPr>
        <w:autoSpaceDE w:val="0"/>
        <w:autoSpaceDN w:val="0"/>
        <w:adjustRightInd w:val="0"/>
        <w:ind w:firstLine="709"/>
        <w:jc w:val="both"/>
        <w:rPr>
          <w:sz w:val="28"/>
          <w:szCs w:val="28"/>
        </w:rPr>
      </w:pPr>
      <w:r w:rsidRPr="00E12316">
        <w:rPr>
          <w:sz w:val="28"/>
          <w:szCs w:val="28"/>
        </w:rPr>
        <w:t>документ о гражданах, зарегистрированных в жилом помещении по месту жительства заявителя</w:t>
      </w:r>
      <w:r>
        <w:rPr>
          <w:sz w:val="28"/>
          <w:szCs w:val="28"/>
        </w:rPr>
        <w:t>;</w:t>
      </w:r>
    </w:p>
    <w:p w:rsidR="006D65FB" w:rsidRDefault="006D65FB" w:rsidP="006D65FB">
      <w:pPr>
        <w:autoSpaceDE w:val="0"/>
        <w:autoSpaceDN w:val="0"/>
        <w:adjustRightInd w:val="0"/>
        <w:ind w:firstLine="709"/>
        <w:jc w:val="both"/>
        <w:rPr>
          <w:sz w:val="28"/>
          <w:szCs w:val="28"/>
        </w:rPr>
      </w:pPr>
      <w:r w:rsidRPr="00E12316">
        <w:rPr>
          <w:sz w:val="28"/>
          <w:szCs w:val="28"/>
        </w:rPr>
        <w:t>копию финансового лицевого счета</w:t>
      </w:r>
      <w:r>
        <w:rPr>
          <w:sz w:val="28"/>
          <w:szCs w:val="28"/>
        </w:rPr>
        <w:t>;</w:t>
      </w:r>
    </w:p>
    <w:p w:rsidR="006D65FB" w:rsidRDefault="006D65FB" w:rsidP="006D65FB">
      <w:pPr>
        <w:autoSpaceDE w:val="0"/>
        <w:autoSpaceDN w:val="0"/>
        <w:adjustRightInd w:val="0"/>
        <w:ind w:firstLine="709"/>
        <w:jc w:val="both"/>
        <w:rPr>
          <w:sz w:val="28"/>
          <w:szCs w:val="28"/>
        </w:rPr>
      </w:pPr>
      <w:r w:rsidRPr="009C3212">
        <w:rPr>
          <w:sz w:val="28"/>
          <w:szCs w:val="28"/>
        </w:rPr>
        <w:t>копи</w:t>
      </w:r>
      <w:r>
        <w:rPr>
          <w:sz w:val="28"/>
          <w:szCs w:val="28"/>
        </w:rPr>
        <w:t>ю</w:t>
      </w:r>
      <w:r w:rsidRPr="009C3212">
        <w:rPr>
          <w:sz w:val="28"/>
          <w:szCs w:val="28"/>
        </w:rPr>
        <w:t xml:space="preserve"> налоговой декларации по форме 3-НДФЛ с отметкой налогового органа о принятии декларации;</w:t>
      </w:r>
    </w:p>
    <w:p w:rsidR="006D65FB" w:rsidRPr="009C3212" w:rsidRDefault="006D65FB" w:rsidP="006D65FB">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из отделения Пенсионного фонда Российской Федерации по Республике Башкортостан о сумме получаемой пенсии;</w:t>
      </w:r>
    </w:p>
    <w:p w:rsidR="006D65FB" w:rsidRPr="009C3212" w:rsidRDefault="006D65FB" w:rsidP="006D65FB">
      <w:pPr>
        <w:ind w:firstLine="709"/>
        <w:jc w:val="both"/>
        <w:rPr>
          <w:rFonts w:ascii="Arial" w:hAnsi="Arial" w:cs="Arial"/>
          <w:sz w:val="35"/>
          <w:szCs w:val="35"/>
        </w:rPr>
      </w:pPr>
      <w:r w:rsidRPr="009C3212">
        <w:rPr>
          <w:bCs/>
          <w:sz w:val="28"/>
          <w:szCs w:val="28"/>
        </w:rPr>
        <w:t>справк</w:t>
      </w:r>
      <w:r>
        <w:rPr>
          <w:bCs/>
          <w:sz w:val="28"/>
          <w:szCs w:val="28"/>
        </w:rPr>
        <w:t>у</w:t>
      </w:r>
      <w:r w:rsidRPr="009C3212">
        <w:rPr>
          <w:bCs/>
          <w:sz w:val="28"/>
          <w:szCs w:val="28"/>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6D65FB" w:rsidRPr="009C3212" w:rsidRDefault="006D65FB" w:rsidP="006D65FB">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о выплатах</w:t>
      </w:r>
      <w:r>
        <w:rPr>
          <w:bCs/>
          <w:sz w:val="28"/>
          <w:szCs w:val="28"/>
        </w:rPr>
        <w:t>,</w:t>
      </w:r>
      <w:r w:rsidRPr="009C3212">
        <w:rPr>
          <w:bCs/>
          <w:sz w:val="28"/>
          <w:szCs w:val="28"/>
        </w:rPr>
        <w:t xml:space="preserve"> производимых службой занятости населения п</w:t>
      </w:r>
      <w:r>
        <w:rPr>
          <w:bCs/>
          <w:sz w:val="28"/>
          <w:szCs w:val="28"/>
        </w:rPr>
        <w:t xml:space="preserve">о месту жительства </w:t>
      </w:r>
      <w:r w:rsidRPr="009C3212">
        <w:rPr>
          <w:bCs/>
          <w:sz w:val="28"/>
          <w:szCs w:val="28"/>
        </w:rPr>
        <w:t xml:space="preserve">(в случае, если гражданин является безработным); </w:t>
      </w:r>
    </w:p>
    <w:p w:rsidR="006D65FB" w:rsidRDefault="006D65FB" w:rsidP="006D65FB">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из отдела Федеральной службы судебных приставов о размере получаемых алиментов</w:t>
      </w:r>
      <w:r>
        <w:rPr>
          <w:bCs/>
          <w:sz w:val="28"/>
          <w:szCs w:val="28"/>
        </w:rPr>
        <w:t>;</w:t>
      </w:r>
    </w:p>
    <w:p w:rsidR="006D65FB" w:rsidRDefault="006D65FB" w:rsidP="006D65FB">
      <w:pPr>
        <w:autoSpaceDE w:val="0"/>
        <w:autoSpaceDN w:val="0"/>
        <w:adjustRightInd w:val="0"/>
        <w:ind w:firstLine="709"/>
        <w:jc w:val="both"/>
        <w:rPr>
          <w:bCs/>
          <w:sz w:val="28"/>
          <w:szCs w:val="28"/>
        </w:rPr>
      </w:pPr>
      <w:r>
        <w:rPr>
          <w:sz w:val="28"/>
          <w:szCs w:val="28"/>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Pr>
          <w:bCs/>
          <w:sz w:val="28"/>
          <w:szCs w:val="28"/>
        </w:rPr>
        <w:t>;</w:t>
      </w:r>
    </w:p>
    <w:p w:rsidR="006D65FB" w:rsidRPr="00FC6794" w:rsidRDefault="006D65FB" w:rsidP="006D65FB">
      <w:pPr>
        <w:autoSpaceDE w:val="0"/>
        <w:autoSpaceDN w:val="0"/>
        <w:adjustRightInd w:val="0"/>
        <w:ind w:firstLine="709"/>
        <w:jc w:val="both"/>
        <w:rPr>
          <w:sz w:val="28"/>
          <w:szCs w:val="28"/>
        </w:rPr>
      </w:pPr>
      <w:r>
        <w:rPr>
          <w:sz w:val="28"/>
          <w:szCs w:val="28"/>
        </w:rPr>
        <w:t>Справку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 xml:space="preserve">на заявителя и членов семьи о наличии прав на объекты </w:t>
      </w:r>
      <w:r>
        <w:rPr>
          <w:sz w:val="28"/>
          <w:szCs w:val="28"/>
        </w:rPr>
        <w:lastRenderedPageBreak/>
        <w:t xml:space="preserve">недвижимости в случае отсутствия сведений в Едином государственном реестре недвижимости или иные </w:t>
      </w:r>
      <w:r w:rsidRPr="00044795">
        <w:rPr>
          <w:sz w:val="28"/>
          <w:szCs w:val="28"/>
        </w:rPr>
        <w:t>с</w:t>
      </w:r>
      <w:r w:rsidRPr="00534164">
        <w:rPr>
          <w:sz w:val="28"/>
          <w:szCs w:val="28"/>
        </w:rPr>
        <w:t>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Pr>
          <w:sz w:val="28"/>
          <w:szCs w:val="28"/>
        </w:rPr>
        <w:t>арственном реестре недвижимости.</w:t>
      </w:r>
    </w:p>
    <w:p w:rsidR="006D65FB" w:rsidRPr="0038603A" w:rsidRDefault="006D65FB" w:rsidP="006D65FB">
      <w:pPr>
        <w:autoSpaceDE w:val="0"/>
        <w:autoSpaceDN w:val="0"/>
        <w:adjustRightInd w:val="0"/>
        <w:ind w:firstLine="709"/>
        <w:jc w:val="both"/>
        <w:rPr>
          <w:spacing w:val="-4"/>
          <w:sz w:val="28"/>
          <w:szCs w:val="28"/>
        </w:rPr>
      </w:pPr>
      <w:r w:rsidRPr="0038603A">
        <w:rPr>
          <w:spacing w:val="-4"/>
          <w:sz w:val="28"/>
          <w:szCs w:val="28"/>
        </w:rPr>
        <w:t xml:space="preserve">Непредставление заявителем </w:t>
      </w:r>
      <w:r>
        <w:rPr>
          <w:spacing w:val="-4"/>
          <w:sz w:val="28"/>
          <w:szCs w:val="28"/>
        </w:rPr>
        <w:t xml:space="preserve">указанных </w:t>
      </w:r>
      <w:r w:rsidRPr="0038603A">
        <w:rPr>
          <w:spacing w:val="-4"/>
          <w:sz w:val="28"/>
          <w:szCs w:val="28"/>
        </w:rPr>
        <w:t>документов не является основанием для отказа в предоставлении муниципальной услуги.</w:t>
      </w:r>
    </w:p>
    <w:p w:rsidR="006D65FB" w:rsidRPr="0038603A" w:rsidRDefault="006D65FB" w:rsidP="006D65FB">
      <w:pPr>
        <w:autoSpaceDE w:val="0"/>
        <w:autoSpaceDN w:val="0"/>
        <w:adjustRightInd w:val="0"/>
        <w:ind w:firstLine="709"/>
        <w:jc w:val="both"/>
        <w:rPr>
          <w:spacing w:val="-4"/>
          <w:sz w:val="28"/>
          <w:szCs w:val="28"/>
        </w:rPr>
      </w:pPr>
    </w:p>
    <w:p w:rsidR="006D65FB" w:rsidRDefault="006D65FB" w:rsidP="006D65FB">
      <w:pPr>
        <w:autoSpaceDE w:val="0"/>
        <w:autoSpaceDN w:val="0"/>
        <w:adjustRightInd w:val="0"/>
        <w:ind w:firstLine="709"/>
        <w:jc w:val="center"/>
        <w:rPr>
          <w:b/>
          <w:sz w:val="28"/>
        </w:rPr>
      </w:pPr>
      <w:r w:rsidRPr="0038603A">
        <w:rPr>
          <w:b/>
          <w:sz w:val="28"/>
        </w:rPr>
        <w:t>Указание на запрет требовать от заявителя</w:t>
      </w:r>
    </w:p>
    <w:p w:rsidR="006D65FB" w:rsidRPr="0038603A" w:rsidRDefault="006D65FB" w:rsidP="006D65FB">
      <w:pPr>
        <w:autoSpaceDE w:val="0"/>
        <w:autoSpaceDN w:val="0"/>
        <w:adjustRightInd w:val="0"/>
        <w:ind w:firstLine="709"/>
        <w:jc w:val="center"/>
        <w:rPr>
          <w:b/>
          <w:sz w:val="32"/>
          <w:szCs w:val="28"/>
        </w:rPr>
      </w:pPr>
    </w:p>
    <w:p w:rsidR="006D65FB" w:rsidRDefault="006D65FB" w:rsidP="006D65FB">
      <w:pPr>
        <w:widowControl w:val="0"/>
        <w:tabs>
          <w:tab w:val="left" w:pos="567"/>
        </w:tabs>
        <w:ind w:firstLine="709"/>
        <w:contextualSpacing/>
        <w:jc w:val="both"/>
        <w:rPr>
          <w:ins w:id="1" w:author="Сафиуллина Эльза Данисовна" w:date="2020-01-17T09:41:00Z"/>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6D65FB" w:rsidRPr="0038603A" w:rsidRDefault="006D65FB" w:rsidP="006D65FB">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5FB" w:rsidRPr="003E3267" w:rsidRDefault="006D65FB" w:rsidP="006D65FB">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xml:space="preserve">.2.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3E3267">
        <w:rPr>
          <w:rFonts w:eastAsia="Calibri"/>
          <w:sz w:val="28"/>
          <w:szCs w:val="28"/>
          <w:lang w:eastAsia="en-US"/>
        </w:rPr>
        <w:t>части 6 статьи  7 Федерального закона №210-ФЗ;</w:t>
      </w:r>
    </w:p>
    <w:p w:rsidR="006D65FB" w:rsidRPr="0038603A"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65FB" w:rsidRPr="0038603A"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65FB" w:rsidRPr="0038603A"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65FB" w:rsidRPr="0038603A"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65FB"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Calibri"/>
          <w:sz w:val="28"/>
          <w:szCs w:val="28"/>
          <w:lang w:eastAsia="en-US"/>
        </w:rPr>
        <w:t>Администрации (</w:t>
      </w:r>
      <w:r w:rsidRPr="0038603A">
        <w:rPr>
          <w:rFonts w:eastAsia="Calibri"/>
          <w:sz w:val="28"/>
          <w:szCs w:val="28"/>
          <w:lang w:eastAsia="en-US"/>
        </w:rPr>
        <w:t>Уполномоченного органа</w:t>
      </w:r>
      <w:r>
        <w:rPr>
          <w:rFonts w:eastAsia="Calibri"/>
          <w:sz w:val="28"/>
          <w:szCs w:val="28"/>
          <w:lang w:eastAsia="en-US"/>
        </w:rPr>
        <w:t>)</w:t>
      </w:r>
      <w:r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eastAsia="Calibri"/>
          <w:sz w:val="28"/>
          <w:szCs w:val="28"/>
          <w:lang w:eastAsia="en-US"/>
        </w:rPr>
        <w:t>Администрации (</w:t>
      </w:r>
      <w:r w:rsidRPr="0038603A">
        <w:rPr>
          <w:rFonts w:eastAsia="Calibri"/>
          <w:sz w:val="28"/>
          <w:szCs w:val="28"/>
          <w:lang w:eastAsia="en-US"/>
        </w:rPr>
        <w:t>Уполномоченного органа</w:t>
      </w:r>
      <w:r>
        <w:rPr>
          <w:rFonts w:eastAsia="Calibri"/>
          <w:sz w:val="28"/>
          <w:szCs w:val="28"/>
          <w:lang w:eastAsia="en-US"/>
        </w:rPr>
        <w:t>)</w:t>
      </w:r>
      <w:r w:rsidRPr="0038603A">
        <w:rPr>
          <w:rFonts w:eastAsia="Calibr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eastAsia="Calibri"/>
          <w:sz w:val="28"/>
          <w:szCs w:val="28"/>
          <w:lang w:eastAsia="en-US"/>
        </w:rPr>
        <w:t>;</w:t>
      </w:r>
    </w:p>
    <w:p w:rsidR="006D65FB" w:rsidRDefault="006D65FB" w:rsidP="006D65FB">
      <w:pPr>
        <w:widowControl w:val="0"/>
        <w:autoSpaceDE w:val="0"/>
        <w:autoSpaceDN w:val="0"/>
        <w:adjustRightInd w:val="0"/>
        <w:ind w:firstLine="709"/>
        <w:jc w:val="both"/>
        <w:rPr>
          <w:sz w:val="28"/>
          <w:szCs w:val="28"/>
        </w:rPr>
      </w:pPr>
      <w:r>
        <w:rPr>
          <w:rFonts w:eastAsia="Calibri"/>
          <w:sz w:val="28"/>
          <w:szCs w:val="28"/>
          <w:lang w:eastAsia="en-US"/>
        </w:rPr>
        <w:t xml:space="preserve">2.12.4. </w:t>
      </w:r>
      <w:r>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E3267">
        <w:rPr>
          <w:sz w:val="28"/>
          <w:szCs w:val="28"/>
        </w:rPr>
        <w:t>перечни, указанные в части 1 статьи 9 Федерального закона № 210-ФЗ.</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E3267">
        <w:rPr>
          <w:rFonts w:eastAsia="Calibri"/>
          <w:sz w:val="28"/>
          <w:szCs w:val="28"/>
          <w:lang w:eastAsia="en-US"/>
        </w:rPr>
        <w:t>2.13. При</w:t>
      </w:r>
      <w:r w:rsidRPr="0038603A">
        <w:rPr>
          <w:rFonts w:eastAsia="Calibri"/>
          <w:sz w:val="28"/>
          <w:szCs w:val="28"/>
          <w:lang w:eastAsia="en-US"/>
        </w:rPr>
        <w:t xml:space="preserve"> предоставлении муниципальных услуг в электронной форме с использованием РПГУ запрещено:</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6D65FB" w:rsidRDefault="006D65FB" w:rsidP="006D65FB">
      <w:pPr>
        <w:autoSpaceDE w:val="0"/>
        <w:autoSpaceDN w:val="0"/>
        <w:adjustRightInd w:val="0"/>
        <w:ind w:left="142"/>
        <w:jc w:val="center"/>
        <w:rPr>
          <w:rFonts w:eastAsia="Calibri"/>
          <w:b/>
          <w:sz w:val="28"/>
          <w:szCs w:val="28"/>
        </w:rPr>
      </w:pPr>
    </w:p>
    <w:p w:rsidR="006D65FB" w:rsidRPr="0038603A" w:rsidRDefault="006D65FB" w:rsidP="006D65FB">
      <w:pPr>
        <w:autoSpaceDE w:val="0"/>
        <w:autoSpaceDN w:val="0"/>
        <w:adjustRightInd w:val="0"/>
        <w:rPr>
          <w:rFonts w:eastAsia="Calibri"/>
          <w:b/>
          <w:sz w:val="28"/>
          <w:szCs w:val="28"/>
        </w:rPr>
      </w:pPr>
    </w:p>
    <w:p w:rsidR="006D65FB" w:rsidRDefault="006D65FB" w:rsidP="006D65FB">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6D65FB" w:rsidRPr="0038603A" w:rsidRDefault="006D65FB" w:rsidP="006D65FB">
      <w:pPr>
        <w:autoSpaceDE w:val="0"/>
        <w:autoSpaceDN w:val="0"/>
        <w:adjustRightInd w:val="0"/>
        <w:ind w:left="142"/>
        <w:jc w:val="center"/>
        <w:rPr>
          <w:rFonts w:eastAsia="Calibri"/>
          <w:b/>
          <w:sz w:val="28"/>
          <w:szCs w:val="28"/>
        </w:rPr>
      </w:pPr>
    </w:p>
    <w:p w:rsidR="006D65FB" w:rsidRDefault="006D65FB" w:rsidP="006D65FB">
      <w:pPr>
        <w:autoSpaceDE w:val="0"/>
        <w:autoSpaceDN w:val="0"/>
        <w:adjustRightInd w:val="0"/>
        <w:ind w:firstLine="709"/>
        <w:jc w:val="both"/>
        <w:rPr>
          <w:sz w:val="28"/>
          <w:szCs w:val="28"/>
        </w:rPr>
      </w:pPr>
      <w:r w:rsidRPr="0038603A">
        <w:rPr>
          <w:rFonts w:eastAsia="Calibri"/>
          <w:sz w:val="28"/>
          <w:szCs w:val="28"/>
          <w:lang w:eastAsia="en-US"/>
        </w:rPr>
        <w:lastRenderedPageBreak/>
        <w:t>2.1</w:t>
      </w:r>
      <w:r>
        <w:rPr>
          <w:rFonts w:eastAsia="Calibri"/>
          <w:sz w:val="28"/>
          <w:szCs w:val="28"/>
          <w:lang w:eastAsia="en-US"/>
        </w:rPr>
        <w:t>4</w:t>
      </w:r>
      <w:r w:rsidRPr="0038603A">
        <w:rPr>
          <w:rFonts w:eastAsia="Calibri"/>
          <w:sz w:val="28"/>
          <w:szCs w:val="28"/>
          <w:lang w:eastAsia="en-US"/>
        </w:rPr>
        <w:t xml:space="preserve">. </w:t>
      </w:r>
      <w:r w:rsidRPr="00432B26">
        <w:rPr>
          <w:sz w:val="28"/>
          <w:szCs w:val="28"/>
        </w:rPr>
        <w:t>Основани</w:t>
      </w:r>
      <w:r>
        <w:rPr>
          <w:sz w:val="28"/>
          <w:szCs w:val="28"/>
        </w:rPr>
        <w:t>я</w:t>
      </w:r>
      <w:r w:rsidRPr="00432B26">
        <w:rPr>
          <w:sz w:val="28"/>
          <w:szCs w:val="28"/>
        </w:rPr>
        <w:t>м</w:t>
      </w:r>
      <w:r>
        <w:rPr>
          <w:sz w:val="28"/>
          <w:szCs w:val="28"/>
        </w:rPr>
        <w:t>и</w:t>
      </w:r>
      <w:r w:rsidRPr="00432B26">
        <w:rPr>
          <w:sz w:val="28"/>
          <w:szCs w:val="28"/>
        </w:rPr>
        <w:t xml:space="preserve"> для отказа в приеме документов, необходимых для предоставления муниципальной услуги, явля</w:t>
      </w:r>
      <w:r>
        <w:rPr>
          <w:sz w:val="28"/>
          <w:szCs w:val="28"/>
        </w:rPr>
        <w:t>ю</w:t>
      </w:r>
      <w:r w:rsidRPr="00432B26">
        <w:rPr>
          <w:sz w:val="28"/>
          <w:szCs w:val="28"/>
        </w:rPr>
        <w:t>тся</w:t>
      </w:r>
      <w:r>
        <w:rPr>
          <w:sz w:val="28"/>
          <w:szCs w:val="28"/>
        </w:rPr>
        <w:t>:</w:t>
      </w:r>
    </w:p>
    <w:p w:rsidR="006D65FB" w:rsidRPr="00432B26" w:rsidRDefault="006D65FB" w:rsidP="006D65FB">
      <w:pPr>
        <w:autoSpaceDE w:val="0"/>
        <w:autoSpaceDN w:val="0"/>
        <w:adjustRightInd w:val="0"/>
        <w:ind w:firstLine="709"/>
        <w:jc w:val="both"/>
        <w:rPr>
          <w:sz w:val="28"/>
          <w:szCs w:val="28"/>
        </w:rPr>
      </w:pPr>
      <w:proofErr w:type="spellStart"/>
      <w:r w:rsidRPr="00432B26">
        <w:rPr>
          <w:sz w:val="28"/>
          <w:szCs w:val="28"/>
        </w:rPr>
        <w:t>неустановление</w:t>
      </w:r>
      <w:proofErr w:type="spellEnd"/>
      <w:r w:rsidRPr="00432B26">
        <w:rPr>
          <w:sz w:val="28"/>
          <w:szCs w:val="28"/>
        </w:rPr>
        <w:t xml:space="preserve"> личности лица, обратившегося за оказанием услуги (</w:t>
      </w:r>
      <w:proofErr w:type="spellStart"/>
      <w:r w:rsidRPr="00432B26">
        <w:rPr>
          <w:sz w:val="28"/>
          <w:szCs w:val="28"/>
        </w:rPr>
        <w:t>непредъявление</w:t>
      </w:r>
      <w:proofErr w:type="spellEnd"/>
      <w:r w:rsidRPr="00432B26">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32B26">
        <w:rPr>
          <w:sz w:val="28"/>
          <w:szCs w:val="28"/>
        </w:rPr>
        <w:t>неустановление</w:t>
      </w:r>
      <w:proofErr w:type="spellEnd"/>
      <w:r w:rsidRPr="00432B26">
        <w:rPr>
          <w:sz w:val="28"/>
          <w:szCs w:val="28"/>
        </w:rPr>
        <w:t xml:space="preserve"> полномочий представителя (в случае обращения представителя)</w:t>
      </w:r>
      <w:r>
        <w:rPr>
          <w:sz w:val="28"/>
          <w:szCs w:val="28"/>
        </w:rPr>
        <w:t>;</w:t>
      </w:r>
      <w:r w:rsidRPr="00432B26">
        <w:rPr>
          <w:sz w:val="28"/>
          <w:szCs w:val="28"/>
        </w:rPr>
        <w:t xml:space="preserve"> </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представление заявителем документов, имеющих повреждение и наличие исправлений, не позволяющих однозначно истолковать их </w:t>
      </w:r>
      <w:proofErr w:type="gramStart"/>
      <w:r>
        <w:rPr>
          <w:rFonts w:eastAsia="Calibri"/>
          <w:sz w:val="28"/>
          <w:szCs w:val="28"/>
          <w:lang w:eastAsia="en-US"/>
        </w:rPr>
        <w:t xml:space="preserve">содержание,   </w:t>
      </w:r>
      <w:proofErr w:type="gramEnd"/>
      <w:r>
        <w:rPr>
          <w:rFonts w:eastAsia="Calibri"/>
          <w:sz w:val="28"/>
          <w:szCs w:val="28"/>
          <w:lang w:eastAsia="en-US"/>
        </w:rPr>
        <w:t xml:space="preserve">                      не содержащих обратного адреса, подписи, печати (при наличии).</w:t>
      </w:r>
    </w:p>
    <w:p w:rsidR="006D65FB" w:rsidRPr="00432B26" w:rsidRDefault="006D65FB" w:rsidP="006D65FB">
      <w:pPr>
        <w:autoSpaceDE w:val="0"/>
        <w:autoSpaceDN w:val="0"/>
        <w:adjustRightInd w:val="0"/>
        <w:ind w:firstLine="709"/>
        <w:jc w:val="both"/>
        <w:rPr>
          <w:sz w:val="28"/>
          <w:szCs w:val="28"/>
        </w:rPr>
      </w:pPr>
      <w:r w:rsidRPr="00432B26">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xml:space="preserve">. </w:t>
      </w:r>
      <w:r w:rsidRPr="00432B26">
        <w:rPr>
          <w:sz w:val="28"/>
        </w:rPr>
        <w:t xml:space="preserve">Заявление, поданное в форме электронного документа с использованием РПГУ, к рассмотрению не принимается в случае </w:t>
      </w:r>
      <w:proofErr w:type="spellStart"/>
      <w:r w:rsidRPr="00432B26">
        <w:rPr>
          <w:sz w:val="28"/>
        </w:rPr>
        <w:t>неустановления</w:t>
      </w:r>
      <w:proofErr w:type="spellEnd"/>
      <w:r w:rsidRPr="00432B26">
        <w:rPr>
          <w:sz w:val="28"/>
          <w:szCs w:val="28"/>
        </w:rPr>
        <w:t xml:space="preserve"> полномочия представителя (в случае обращения представителя), а также</w:t>
      </w:r>
      <w:r w:rsidRPr="00432B26">
        <w:rPr>
          <w:sz w:val="28"/>
        </w:rPr>
        <w:t xml:space="preserve"> если:</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sz w:val="28"/>
          <w:szCs w:val="28"/>
          <w:lang w:eastAsia="en-US"/>
        </w:rPr>
        <w:t xml:space="preserve"> заполнение)</w:t>
      </w:r>
      <w:r w:rsidRPr="0038603A">
        <w:rPr>
          <w:rFonts w:eastAsia="Calibri"/>
          <w:sz w:val="28"/>
          <w:szCs w:val="28"/>
          <w:lang w:eastAsia="en-US"/>
        </w:rPr>
        <w:t>;</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rsidR="006D65FB" w:rsidRPr="0038603A" w:rsidRDefault="006D65FB" w:rsidP="006D65FB">
      <w:pPr>
        <w:widowControl w:val="0"/>
        <w:tabs>
          <w:tab w:val="left" w:pos="567"/>
        </w:tabs>
        <w:jc w:val="both"/>
        <w:rPr>
          <w:sz w:val="28"/>
          <w:szCs w:val="28"/>
        </w:rPr>
      </w:pPr>
    </w:p>
    <w:p w:rsidR="006D65FB" w:rsidRDefault="006D65FB" w:rsidP="006D65FB">
      <w:pPr>
        <w:widowControl w:val="0"/>
        <w:tabs>
          <w:tab w:val="left" w:pos="567"/>
        </w:tabs>
        <w:jc w:val="center"/>
        <w:rPr>
          <w:b/>
          <w:sz w:val="28"/>
          <w:szCs w:val="28"/>
        </w:rPr>
      </w:pPr>
    </w:p>
    <w:p w:rsidR="006D65FB" w:rsidRDefault="006D65FB" w:rsidP="006D65FB">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6D65FB" w:rsidRPr="0038603A" w:rsidRDefault="006D65FB" w:rsidP="006D65FB">
      <w:pPr>
        <w:widowControl w:val="0"/>
        <w:tabs>
          <w:tab w:val="left" w:pos="567"/>
        </w:tabs>
        <w:jc w:val="center"/>
        <w:rPr>
          <w:b/>
          <w:sz w:val="28"/>
          <w:szCs w:val="28"/>
        </w:rPr>
      </w:pPr>
    </w:p>
    <w:p w:rsidR="006D65FB" w:rsidRPr="0038603A" w:rsidRDefault="006D65FB" w:rsidP="006D65FB">
      <w:pPr>
        <w:ind w:firstLine="709"/>
        <w:jc w:val="both"/>
        <w:rPr>
          <w:sz w:val="28"/>
          <w:szCs w:val="28"/>
        </w:rPr>
      </w:pPr>
      <w:r w:rsidRPr="0038603A">
        <w:rPr>
          <w:sz w:val="28"/>
          <w:szCs w:val="28"/>
        </w:rPr>
        <w:t>2.1</w:t>
      </w:r>
      <w:r>
        <w:rPr>
          <w:sz w:val="28"/>
          <w:szCs w:val="28"/>
        </w:rPr>
        <w:t>6</w:t>
      </w:r>
      <w:r w:rsidRPr="0038603A">
        <w:rPr>
          <w:sz w:val="28"/>
          <w:szCs w:val="28"/>
        </w:rPr>
        <w:t xml:space="preserve">. </w:t>
      </w:r>
      <w:r w:rsidRPr="0038603A">
        <w:rPr>
          <w:rFonts w:eastAsia="Calibri"/>
          <w:sz w:val="28"/>
          <w:szCs w:val="28"/>
        </w:rPr>
        <w:t>Основания для приостановления предоставления муниципальной услуги отсутствуют</w:t>
      </w:r>
      <w:r w:rsidRPr="0038603A">
        <w:rPr>
          <w:sz w:val="28"/>
          <w:szCs w:val="28"/>
        </w:rPr>
        <w:t>.</w:t>
      </w:r>
    </w:p>
    <w:p w:rsidR="006D65FB" w:rsidRPr="0038603A" w:rsidRDefault="006D65FB" w:rsidP="006D65FB">
      <w:pPr>
        <w:ind w:firstLine="709"/>
        <w:jc w:val="both"/>
        <w:rPr>
          <w:sz w:val="28"/>
          <w:szCs w:val="28"/>
        </w:rPr>
      </w:pPr>
      <w:r w:rsidRPr="0038603A">
        <w:rPr>
          <w:sz w:val="28"/>
          <w:szCs w:val="28"/>
        </w:rPr>
        <w:t>2.1</w:t>
      </w:r>
      <w:r>
        <w:rPr>
          <w:sz w:val="28"/>
          <w:szCs w:val="28"/>
        </w:rPr>
        <w:t>7</w:t>
      </w:r>
      <w:r w:rsidRPr="0038603A">
        <w:rPr>
          <w:sz w:val="28"/>
          <w:szCs w:val="28"/>
        </w:rPr>
        <w:t>. Основания</w:t>
      </w:r>
      <w:r>
        <w:rPr>
          <w:sz w:val="28"/>
          <w:szCs w:val="28"/>
        </w:rPr>
        <w:t>ми</w:t>
      </w:r>
      <w:r w:rsidRPr="0038603A">
        <w:rPr>
          <w:sz w:val="28"/>
          <w:szCs w:val="28"/>
        </w:rPr>
        <w:t xml:space="preserve"> для отказа в предоставлении муниципальной услуги</w:t>
      </w:r>
      <w:r>
        <w:rPr>
          <w:sz w:val="28"/>
          <w:szCs w:val="28"/>
        </w:rPr>
        <w:t xml:space="preserve"> являются</w:t>
      </w:r>
      <w:r w:rsidRPr="0038603A">
        <w:rPr>
          <w:sz w:val="28"/>
          <w:szCs w:val="28"/>
        </w:rPr>
        <w:t>:</w:t>
      </w:r>
    </w:p>
    <w:p w:rsidR="006D65FB" w:rsidRDefault="006D65FB" w:rsidP="006D65FB">
      <w:pPr>
        <w:autoSpaceDE w:val="0"/>
        <w:autoSpaceDN w:val="0"/>
        <w:adjustRightInd w:val="0"/>
        <w:ind w:firstLine="709"/>
        <w:jc w:val="both"/>
        <w:rPr>
          <w:sz w:val="28"/>
          <w:szCs w:val="28"/>
        </w:rPr>
      </w:pPr>
      <w:r>
        <w:rPr>
          <w:sz w:val="28"/>
          <w:szCs w:val="28"/>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6D65FB" w:rsidRDefault="006D65FB" w:rsidP="006D65FB">
      <w:pPr>
        <w:autoSpaceDE w:val="0"/>
        <w:autoSpaceDN w:val="0"/>
        <w:adjustRightInd w:val="0"/>
        <w:ind w:firstLine="709"/>
        <w:jc w:val="both"/>
        <w:rPr>
          <w:sz w:val="28"/>
          <w:szCs w:val="28"/>
        </w:rPr>
      </w:pPr>
      <w:r>
        <w:rPr>
          <w:sz w:val="28"/>
          <w:szCs w:val="28"/>
        </w:rPr>
        <w:t>предоставление заявителем неполных и (или) недостоверных сведений;</w:t>
      </w:r>
    </w:p>
    <w:p w:rsidR="006D65FB" w:rsidRDefault="006D65FB" w:rsidP="006D65FB">
      <w:pPr>
        <w:autoSpaceDE w:val="0"/>
        <w:autoSpaceDN w:val="0"/>
        <w:adjustRightInd w:val="0"/>
        <w:ind w:firstLine="709"/>
        <w:jc w:val="both"/>
        <w:rPr>
          <w:sz w:val="28"/>
          <w:szCs w:val="28"/>
        </w:rPr>
      </w:pPr>
      <w:r>
        <w:rPr>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Pr>
          <w:sz w:val="28"/>
          <w:szCs w:val="28"/>
        </w:rPr>
        <w:lastRenderedPageBreak/>
        <w:t>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6D65FB" w:rsidRDefault="006D65FB" w:rsidP="006D65FB">
      <w:pPr>
        <w:autoSpaceDE w:val="0"/>
        <w:autoSpaceDN w:val="0"/>
        <w:adjustRightInd w:val="0"/>
        <w:ind w:firstLine="709"/>
        <w:jc w:val="both"/>
        <w:rPr>
          <w:sz w:val="28"/>
          <w:szCs w:val="28"/>
        </w:rPr>
      </w:pPr>
      <w:r>
        <w:rPr>
          <w:sz w:val="28"/>
          <w:szCs w:val="28"/>
        </w:rPr>
        <w:t xml:space="preserve">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w:t>
      </w:r>
      <w:proofErr w:type="gramStart"/>
      <w:r>
        <w:rPr>
          <w:sz w:val="28"/>
          <w:szCs w:val="28"/>
        </w:rPr>
        <w:t>Республике  Башкортостан</w:t>
      </w:r>
      <w:proofErr w:type="gramEnd"/>
      <w:r>
        <w:rPr>
          <w:sz w:val="28"/>
          <w:szCs w:val="28"/>
        </w:rPr>
        <w:t>».</w:t>
      </w:r>
    </w:p>
    <w:p w:rsidR="006D65FB" w:rsidRDefault="006D65FB" w:rsidP="006D65FB">
      <w:pPr>
        <w:widowControl w:val="0"/>
        <w:autoSpaceDE w:val="0"/>
        <w:autoSpaceDN w:val="0"/>
        <w:adjustRightInd w:val="0"/>
        <w:rPr>
          <w:sz w:val="28"/>
          <w:szCs w:val="28"/>
        </w:rPr>
      </w:pPr>
    </w:p>
    <w:p w:rsidR="006D65FB" w:rsidRDefault="006D65FB" w:rsidP="006D65FB">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65FB" w:rsidRPr="0038603A" w:rsidRDefault="006D65FB" w:rsidP="006D65FB">
      <w:pPr>
        <w:widowControl w:val="0"/>
        <w:autoSpaceDE w:val="0"/>
        <w:autoSpaceDN w:val="0"/>
        <w:adjustRightInd w:val="0"/>
        <w:jc w:val="center"/>
        <w:rPr>
          <w:rFonts w:eastAsia="Calibri"/>
          <w:b/>
          <w:sz w:val="28"/>
          <w:szCs w:val="28"/>
          <w:lang w:eastAsia="en-US"/>
        </w:rPr>
      </w:pPr>
    </w:p>
    <w:p w:rsidR="006D65FB" w:rsidRPr="0031007D"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Pr>
          <w:rFonts w:eastAsia="Calibri"/>
          <w:sz w:val="28"/>
          <w:szCs w:val="28"/>
          <w:lang w:eastAsia="en-US"/>
        </w:rPr>
        <w:t>18</w:t>
      </w:r>
      <w:r w:rsidRPr="0038603A">
        <w:rPr>
          <w:rFonts w:eastAsia="Calibri"/>
          <w:sz w:val="28"/>
          <w:szCs w:val="28"/>
          <w:lang w:eastAsia="en-US"/>
        </w:rPr>
        <w:t>.</w:t>
      </w:r>
      <w:r w:rsidRPr="00B74ACE">
        <w:rPr>
          <w:rFonts w:eastAsia="Calibri"/>
          <w:sz w:val="28"/>
          <w:szCs w:val="28"/>
          <w:lang w:eastAsia="en-US"/>
        </w:rPr>
        <w:t xml:space="preserve"> </w:t>
      </w:r>
      <w:r w:rsidRPr="0014659F">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6D65FB" w:rsidRPr="0038603A" w:rsidRDefault="006D65FB" w:rsidP="006D65FB">
      <w:pPr>
        <w:autoSpaceDE w:val="0"/>
        <w:autoSpaceDN w:val="0"/>
        <w:adjustRightInd w:val="0"/>
        <w:jc w:val="both"/>
        <w:rPr>
          <w:rFonts w:eastAsia="Calibri"/>
          <w:sz w:val="28"/>
          <w:szCs w:val="28"/>
          <w:lang w:eastAsia="en-US"/>
        </w:rPr>
      </w:pPr>
    </w:p>
    <w:p w:rsidR="006D65FB" w:rsidRDefault="006D65FB" w:rsidP="006D65FB">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D65FB" w:rsidRPr="0038603A" w:rsidRDefault="006D65FB" w:rsidP="006D65FB">
      <w:pPr>
        <w:widowControl w:val="0"/>
        <w:autoSpaceDE w:val="0"/>
        <w:autoSpaceDN w:val="0"/>
        <w:adjustRightInd w:val="0"/>
        <w:jc w:val="center"/>
        <w:outlineLvl w:val="2"/>
        <w:rPr>
          <w:rFonts w:eastAsia="Calibri"/>
          <w:b/>
          <w:sz w:val="28"/>
          <w:szCs w:val="28"/>
        </w:rPr>
      </w:pPr>
    </w:p>
    <w:p w:rsidR="006D65FB" w:rsidRPr="0038603A" w:rsidRDefault="006D65FB" w:rsidP="006D65FB">
      <w:pPr>
        <w:widowControl w:val="0"/>
        <w:tabs>
          <w:tab w:val="left" w:pos="567"/>
        </w:tabs>
        <w:ind w:firstLine="709"/>
        <w:contextualSpacing/>
        <w:jc w:val="both"/>
        <w:rPr>
          <w:sz w:val="28"/>
          <w:szCs w:val="28"/>
        </w:rPr>
      </w:pPr>
      <w:r>
        <w:rPr>
          <w:sz w:val="28"/>
          <w:szCs w:val="28"/>
        </w:rPr>
        <w:t>2.19</w:t>
      </w:r>
      <w:r w:rsidRPr="0038603A">
        <w:rPr>
          <w:sz w:val="28"/>
          <w:szCs w:val="28"/>
        </w:rPr>
        <w:t>. Предоставление муниципальной услуги осуществляется на безвозмездной основе.</w:t>
      </w:r>
    </w:p>
    <w:p w:rsidR="006D65FB" w:rsidRPr="0038603A" w:rsidRDefault="006D65FB" w:rsidP="006D65FB">
      <w:pPr>
        <w:ind w:firstLine="709"/>
        <w:jc w:val="both"/>
        <w:rPr>
          <w:sz w:val="28"/>
          <w:szCs w:val="28"/>
        </w:rPr>
      </w:pPr>
    </w:p>
    <w:p w:rsidR="006D65FB" w:rsidRDefault="006D65FB" w:rsidP="006D65FB">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6D65FB" w:rsidRPr="0038603A" w:rsidRDefault="006D65FB" w:rsidP="006D65FB">
      <w:pPr>
        <w:autoSpaceDE w:val="0"/>
        <w:autoSpaceDN w:val="0"/>
        <w:adjustRightInd w:val="0"/>
        <w:jc w:val="center"/>
        <w:rPr>
          <w:b/>
          <w:sz w:val="28"/>
          <w:szCs w:val="28"/>
        </w:rPr>
      </w:pPr>
    </w:p>
    <w:p w:rsidR="006D65FB" w:rsidRDefault="006D65FB" w:rsidP="006D65FB">
      <w:pPr>
        <w:widowControl w:val="0"/>
        <w:tabs>
          <w:tab w:val="left" w:pos="567"/>
        </w:tabs>
        <w:ind w:firstLine="709"/>
        <w:contextualSpacing/>
        <w:jc w:val="both"/>
        <w:rPr>
          <w:sz w:val="28"/>
          <w:szCs w:val="28"/>
        </w:rPr>
      </w:pPr>
      <w:r w:rsidRPr="0038603A">
        <w:rPr>
          <w:sz w:val="28"/>
          <w:szCs w:val="28"/>
        </w:rPr>
        <w:t>2.2</w:t>
      </w:r>
      <w:r>
        <w:rPr>
          <w:sz w:val="28"/>
          <w:szCs w:val="28"/>
        </w:rPr>
        <w:t>0</w:t>
      </w:r>
      <w:r w:rsidRPr="0038603A">
        <w:rPr>
          <w:sz w:val="28"/>
          <w:szCs w:val="28"/>
        </w:rPr>
        <w:t xml:space="preserve">. </w:t>
      </w:r>
      <w:r w:rsidRPr="00432B26">
        <w:rPr>
          <w:sz w:val="28"/>
          <w:szCs w:val="28"/>
        </w:rPr>
        <w:t xml:space="preserve">Плата за предоставление услуг, которые являются необходимыми и обязательными для предоставления муниципальной услуги, </w:t>
      </w:r>
      <w:r>
        <w:rPr>
          <w:sz w:val="28"/>
          <w:szCs w:val="28"/>
        </w:rPr>
        <w:t>не взимается</w:t>
      </w:r>
      <w:r w:rsidRPr="00432B26">
        <w:rPr>
          <w:sz w:val="28"/>
          <w:szCs w:val="28"/>
        </w:rPr>
        <w:t xml:space="preserve">. </w:t>
      </w:r>
    </w:p>
    <w:p w:rsidR="006D65FB" w:rsidRDefault="006D65FB" w:rsidP="006D65FB">
      <w:pPr>
        <w:widowControl w:val="0"/>
        <w:tabs>
          <w:tab w:val="left" w:pos="567"/>
        </w:tabs>
        <w:ind w:firstLine="709"/>
        <w:contextualSpacing/>
        <w:jc w:val="both"/>
        <w:rPr>
          <w:sz w:val="28"/>
          <w:szCs w:val="28"/>
        </w:rPr>
      </w:pPr>
    </w:p>
    <w:p w:rsidR="006D65FB" w:rsidRDefault="006D65FB" w:rsidP="006D65FB">
      <w:pPr>
        <w:widowControl w:val="0"/>
        <w:tabs>
          <w:tab w:val="left" w:pos="567"/>
        </w:tabs>
        <w:ind w:firstLine="709"/>
        <w:contextualSpacing/>
        <w:jc w:val="both"/>
        <w:rPr>
          <w:sz w:val="28"/>
          <w:szCs w:val="28"/>
        </w:rPr>
      </w:pPr>
    </w:p>
    <w:p w:rsidR="006D65FB" w:rsidRPr="0038603A" w:rsidRDefault="006D65FB" w:rsidP="006D65FB">
      <w:pPr>
        <w:widowControl w:val="0"/>
        <w:tabs>
          <w:tab w:val="left" w:pos="567"/>
        </w:tabs>
        <w:ind w:firstLine="709"/>
        <w:contextualSpacing/>
        <w:jc w:val="both"/>
        <w:rPr>
          <w:sz w:val="28"/>
          <w:szCs w:val="28"/>
        </w:rPr>
      </w:pPr>
    </w:p>
    <w:p w:rsidR="006D65FB" w:rsidRDefault="006D65FB" w:rsidP="006D65FB">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D65FB" w:rsidRPr="0038603A" w:rsidRDefault="006D65FB" w:rsidP="006D65FB">
      <w:pPr>
        <w:widowControl w:val="0"/>
        <w:autoSpaceDE w:val="0"/>
        <w:autoSpaceDN w:val="0"/>
        <w:adjustRightInd w:val="0"/>
        <w:jc w:val="center"/>
        <w:outlineLvl w:val="2"/>
        <w:rPr>
          <w:rFonts w:eastAsia="Calibri"/>
          <w:b/>
          <w:sz w:val="28"/>
          <w:szCs w:val="28"/>
        </w:rPr>
      </w:pP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1</w:t>
      </w:r>
      <w:r w:rsidRPr="0038603A">
        <w:rPr>
          <w:sz w:val="28"/>
          <w:szCs w:val="28"/>
        </w:rPr>
        <w:t xml:space="preserve">. </w:t>
      </w:r>
      <w:r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6D65FB" w:rsidRPr="0038603A" w:rsidRDefault="006D65FB" w:rsidP="006D65FB">
      <w:pPr>
        <w:widowControl w:val="0"/>
        <w:tabs>
          <w:tab w:val="left" w:pos="567"/>
        </w:tabs>
        <w:ind w:firstLine="709"/>
        <w:contextualSpacing/>
        <w:jc w:val="both"/>
        <w:rPr>
          <w:sz w:val="28"/>
          <w:szCs w:val="28"/>
        </w:rPr>
      </w:pPr>
    </w:p>
    <w:p w:rsidR="006D65FB" w:rsidRDefault="006D65FB" w:rsidP="006D65FB">
      <w:pPr>
        <w:widowControl w:val="0"/>
        <w:tabs>
          <w:tab w:val="left" w:pos="567"/>
        </w:tabs>
        <w:contextualSpacing/>
        <w:jc w:val="center"/>
        <w:rPr>
          <w:rFonts w:eastAsia="Calibri"/>
          <w:b/>
          <w:sz w:val="28"/>
          <w:szCs w:val="28"/>
        </w:rPr>
      </w:pPr>
      <w:r w:rsidRPr="0038603A">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6D65FB" w:rsidRPr="0038603A" w:rsidRDefault="006D65FB" w:rsidP="006D65FB">
      <w:pPr>
        <w:widowControl w:val="0"/>
        <w:tabs>
          <w:tab w:val="left" w:pos="567"/>
        </w:tabs>
        <w:contextualSpacing/>
        <w:jc w:val="center"/>
        <w:rPr>
          <w:rFonts w:eastAsia="Calibri"/>
          <w:b/>
          <w:sz w:val="28"/>
          <w:szCs w:val="28"/>
        </w:rPr>
      </w:pPr>
    </w:p>
    <w:p w:rsidR="006D65FB" w:rsidRPr="00432B26" w:rsidRDefault="006D65FB" w:rsidP="006D65FB">
      <w:pPr>
        <w:autoSpaceDE w:val="0"/>
        <w:autoSpaceDN w:val="0"/>
        <w:adjustRightInd w:val="0"/>
        <w:ind w:firstLine="709"/>
        <w:jc w:val="both"/>
        <w:rPr>
          <w:sz w:val="28"/>
        </w:rPr>
      </w:pPr>
      <w:r w:rsidRPr="0038603A">
        <w:rPr>
          <w:sz w:val="28"/>
          <w:szCs w:val="28"/>
        </w:rPr>
        <w:t>2.2</w:t>
      </w:r>
      <w:r>
        <w:rPr>
          <w:sz w:val="28"/>
          <w:szCs w:val="28"/>
        </w:rPr>
        <w:t>2</w:t>
      </w:r>
      <w:r w:rsidRPr="0038603A">
        <w:rPr>
          <w:sz w:val="28"/>
          <w:szCs w:val="28"/>
        </w:rPr>
        <w:t xml:space="preserve">. </w:t>
      </w:r>
      <w:r w:rsidRPr="00432B26">
        <w:rPr>
          <w:sz w:val="28"/>
        </w:rPr>
        <w:t>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6D65FB" w:rsidRPr="0038603A" w:rsidRDefault="006D65FB" w:rsidP="006D65FB">
      <w:pPr>
        <w:autoSpaceDE w:val="0"/>
        <w:autoSpaceDN w:val="0"/>
        <w:adjustRightInd w:val="0"/>
        <w:ind w:firstLine="709"/>
        <w:jc w:val="both"/>
        <w:rPr>
          <w:rFonts w:eastAsia="Calibri"/>
          <w:sz w:val="28"/>
          <w:szCs w:val="28"/>
          <w:lang w:eastAsia="en-US"/>
        </w:rPr>
      </w:pPr>
    </w:p>
    <w:p w:rsidR="006D65FB" w:rsidRPr="0038603A" w:rsidRDefault="006D65FB" w:rsidP="006D65FB">
      <w:pPr>
        <w:ind w:firstLine="709"/>
        <w:jc w:val="both"/>
        <w:rPr>
          <w:sz w:val="28"/>
          <w:szCs w:val="28"/>
        </w:rPr>
      </w:pPr>
    </w:p>
    <w:p w:rsidR="006D65FB" w:rsidRDefault="006D65FB" w:rsidP="006D65FB">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6D65FB" w:rsidRPr="0038603A" w:rsidRDefault="006D65FB" w:rsidP="006D65FB">
      <w:pPr>
        <w:autoSpaceDE w:val="0"/>
        <w:autoSpaceDN w:val="0"/>
        <w:adjustRightInd w:val="0"/>
        <w:jc w:val="center"/>
        <w:rPr>
          <w:rFonts w:eastAsia="Calibri"/>
          <w:b/>
          <w:sz w:val="28"/>
          <w:szCs w:val="28"/>
          <w:lang w:eastAsia="en-US"/>
        </w:rPr>
      </w:pP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D65FB" w:rsidRDefault="006D65FB" w:rsidP="006D65FB">
      <w:pPr>
        <w:widowControl w:val="0"/>
        <w:tabs>
          <w:tab w:val="left" w:pos="567"/>
        </w:tabs>
        <w:ind w:firstLine="709"/>
        <w:contextualSpacing/>
        <w:jc w:val="both"/>
        <w:rPr>
          <w:sz w:val="28"/>
          <w:szCs w:val="28"/>
        </w:rPr>
      </w:pPr>
      <w:r w:rsidRPr="004247D5">
        <w:rPr>
          <w:sz w:val="28"/>
          <w:szCs w:val="28"/>
        </w:rPr>
        <w:t xml:space="preserve">По возможности возле здания (строения), в котором предоставляется </w:t>
      </w:r>
      <w:r>
        <w:rPr>
          <w:sz w:val="28"/>
          <w:szCs w:val="28"/>
        </w:rPr>
        <w:t>муниципальная</w:t>
      </w:r>
      <w:r w:rsidRPr="004247D5">
        <w:rPr>
          <w:sz w:val="28"/>
          <w:szCs w:val="28"/>
        </w:rPr>
        <w:t xml:space="preserve"> услуга, организовывается стоянка (парковка) для личного автомобильного транспорта заявителей, за пользование которой плата не взимается.</w:t>
      </w:r>
    </w:p>
    <w:p w:rsidR="006D65FB" w:rsidRPr="00602347" w:rsidRDefault="006D65FB" w:rsidP="006D65FB">
      <w:pPr>
        <w:widowControl w:val="0"/>
        <w:autoSpaceDE w:val="0"/>
        <w:autoSpaceDN w:val="0"/>
        <w:adjustRightInd w:val="0"/>
        <w:ind w:firstLine="709"/>
        <w:jc w:val="both"/>
        <w:rPr>
          <w:rFonts w:eastAsia="Calibri"/>
          <w:sz w:val="28"/>
          <w:szCs w:val="28"/>
          <w:lang w:eastAsia="en-US"/>
        </w:rPr>
      </w:pPr>
      <w:r w:rsidRPr="00602347">
        <w:rPr>
          <w:rFonts w:eastAsia="Calibri"/>
          <w:spacing w:val="-3"/>
          <w:sz w:val="28"/>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02347">
        <w:rPr>
          <w:rFonts w:eastAsia="Calibri"/>
          <w:sz w:val="28"/>
          <w:szCs w:val="28"/>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38603A">
        <w:rPr>
          <w:sz w:val="28"/>
          <w:szCs w:val="28"/>
        </w:rPr>
        <w:t>которых  предоставляется</w:t>
      </w:r>
      <w:proofErr w:type="gramEnd"/>
      <w:r w:rsidRPr="0038603A">
        <w:rPr>
          <w:sz w:val="28"/>
          <w:szCs w:val="28"/>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Pr>
          <w:sz w:val="28"/>
          <w:szCs w:val="28"/>
        </w:rPr>
        <w:t>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должен быть оборудован информационной табличкой (вывеской), содержащей информацию:</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lastRenderedPageBreak/>
        <w:t>наименование;</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противопожарной системой и средствами пожаротушения;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системой оповещения о возникновении чрезвычайной ситуации;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номера кабинета и наименования отдела;</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фамилии, имени и отчества (последнее - при наличии), должности ответственного лица за прием документов;</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lastRenderedPageBreak/>
        <w:t>сопровождение инвалидов, имеющих стойкие расстройства функции зрения и самостоятельного передвижения;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 xml:space="preserve">допуск </w:t>
      </w:r>
      <w:proofErr w:type="spellStart"/>
      <w:r w:rsidRPr="0038603A">
        <w:rPr>
          <w:sz w:val="28"/>
          <w:szCs w:val="28"/>
        </w:rPr>
        <w:t>сурдопереводчика</w:t>
      </w:r>
      <w:proofErr w:type="spellEnd"/>
      <w:r w:rsidRPr="0038603A">
        <w:rPr>
          <w:sz w:val="28"/>
          <w:szCs w:val="28"/>
        </w:rPr>
        <w:t xml:space="preserve"> и </w:t>
      </w:r>
      <w:proofErr w:type="spellStart"/>
      <w:r w:rsidRPr="0038603A">
        <w:rPr>
          <w:sz w:val="28"/>
          <w:szCs w:val="28"/>
        </w:rPr>
        <w:t>тифлосурдопереводчика</w:t>
      </w:r>
      <w:proofErr w:type="spellEnd"/>
      <w:r w:rsidRPr="0038603A">
        <w:rPr>
          <w:sz w:val="28"/>
          <w:szCs w:val="28"/>
        </w:rPr>
        <w:t>;</w:t>
      </w:r>
    </w:p>
    <w:p w:rsidR="006D65FB" w:rsidRPr="00602347" w:rsidRDefault="006D65FB" w:rsidP="006D65FB">
      <w:pPr>
        <w:widowControl w:val="0"/>
        <w:autoSpaceDE w:val="0"/>
        <w:autoSpaceDN w:val="0"/>
        <w:adjustRightInd w:val="0"/>
        <w:ind w:firstLine="709"/>
        <w:jc w:val="both"/>
        <w:rPr>
          <w:sz w:val="28"/>
          <w:szCs w:val="28"/>
        </w:rPr>
      </w:pPr>
      <w:r w:rsidRPr="00602347">
        <w:rPr>
          <w:sz w:val="28"/>
          <w:szCs w:val="28"/>
        </w:rPr>
        <w:t>допуск собаки-проводника при наличии документа, подтверждающего ее специальное обучение, на объекты (здания, помещения),</w:t>
      </w:r>
      <w:r w:rsidRPr="00602347">
        <w:t xml:space="preserve"> </w:t>
      </w:r>
      <w:r w:rsidRPr="00602347">
        <w:rPr>
          <w:sz w:val="28"/>
          <w:szCs w:val="28"/>
        </w:rPr>
        <w:t>в которых предоставляется муниципальная услуга;</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оказание инвалидам помощи в преодолении барьеров, мешающих получению ими услуг наравне с другими лицами.</w:t>
      </w:r>
    </w:p>
    <w:p w:rsidR="006D65FB" w:rsidRPr="0038603A" w:rsidRDefault="006D65FB" w:rsidP="006D65FB">
      <w:pPr>
        <w:widowControl w:val="0"/>
        <w:tabs>
          <w:tab w:val="left" w:pos="567"/>
        </w:tabs>
        <w:ind w:firstLine="709"/>
        <w:contextualSpacing/>
        <w:jc w:val="both"/>
        <w:rPr>
          <w:sz w:val="28"/>
          <w:szCs w:val="28"/>
        </w:rPr>
      </w:pPr>
    </w:p>
    <w:p w:rsidR="006D65FB" w:rsidRDefault="006D65FB" w:rsidP="006D65FB">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65FB" w:rsidRPr="0038603A" w:rsidRDefault="006D65FB" w:rsidP="006D65FB">
      <w:pPr>
        <w:autoSpaceDE w:val="0"/>
        <w:autoSpaceDN w:val="0"/>
        <w:adjustRightInd w:val="0"/>
        <w:jc w:val="center"/>
        <w:rPr>
          <w:b/>
          <w:bCs/>
          <w:sz w:val="28"/>
          <w:szCs w:val="28"/>
        </w:rPr>
      </w:pP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Основными показателями доступности предоставления муниципальной услуги являются:</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 через многофункциональный центр.</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65FB" w:rsidRPr="0038603A" w:rsidRDefault="006D65FB" w:rsidP="006D65FB">
      <w:pPr>
        <w:autoSpaceDE w:val="0"/>
        <w:autoSpaceDN w:val="0"/>
        <w:adjustRightInd w:val="0"/>
        <w:ind w:firstLine="709"/>
        <w:jc w:val="both"/>
        <w:rPr>
          <w:sz w:val="28"/>
          <w:szCs w:val="28"/>
        </w:rPr>
      </w:pPr>
      <w:r w:rsidRPr="0038603A">
        <w:rPr>
          <w:sz w:val="28"/>
          <w:szCs w:val="28"/>
        </w:rPr>
        <w:lastRenderedPageBreak/>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D65FB" w:rsidRPr="0038603A" w:rsidRDefault="006D65FB" w:rsidP="006D65FB">
      <w:pPr>
        <w:widowControl w:val="0"/>
        <w:tabs>
          <w:tab w:val="left" w:pos="567"/>
        </w:tabs>
        <w:ind w:firstLine="709"/>
        <w:contextualSpacing/>
        <w:jc w:val="both"/>
        <w:rPr>
          <w:b/>
          <w:sz w:val="28"/>
          <w:szCs w:val="28"/>
        </w:rPr>
      </w:pPr>
    </w:p>
    <w:p w:rsidR="006D65FB" w:rsidRDefault="006D65FB" w:rsidP="006D65FB">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Pr>
          <w:b/>
          <w:bCs/>
          <w:sz w:val="28"/>
          <w:szCs w:val="28"/>
        </w:rPr>
        <w:t xml:space="preserve">сти предоставления </w:t>
      </w:r>
      <w:r w:rsidRPr="008C5216">
        <w:rPr>
          <w:b/>
          <w:bCs/>
          <w:sz w:val="28"/>
          <w:szCs w:val="28"/>
        </w:rPr>
        <w:t xml:space="preserve">услуги по экстерриториальному принципу </w:t>
      </w:r>
      <w:r>
        <w:rPr>
          <w:b/>
          <w:bCs/>
          <w:sz w:val="28"/>
          <w:szCs w:val="28"/>
        </w:rPr>
        <w:t xml:space="preserve">(в случае, если государственная услуга представляется </w:t>
      </w:r>
      <w:r w:rsidRPr="008C5216">
        <w:rPr>
          <w:b/>
          <w:bCs/>
          <w:sz w:val="28"/>
          <w:szCs w:val="28"/>
        </w:rPr>
        <w:t>экстерриториальному принципу</w:t>
      </w:r>
      <w:r>
        <w:rPr>
          <w:b/>
          <w:bCs/>
          <w:sz w:val="28"/>
          <w:szCs w:val="28"/>
        </w:rPr>
        <w:t>) и особенности предоставления муниципальной услуги в форме электронного документа</w:t>
      </w:r>
    </w:p>
    <w:p w:rsidR="006D65FB" w:rsidRPr="004E6745" w:rsidRDefault="006D65FB" w:rsidP="006D65FB">
      <w:pPr>
        <w:autoSpaceDE w:val="0"/>
        <w:autoSpaceDN w:val="0"/>
        <w:adjustRightInd w:val="0"/>
        <w:jc w:val="center"/>
        <w:rPr>
          <w:b/>
          <w:bCs/>
          <w:sz w:val="28"/>
          <w:szCs w:val="28"/>
        </w:rPr>
      </w:pP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6D65FB" w:rsidRPr="0038603A" w:rsidRDefault="006D65FB" w:rsidP="006D65FB">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D65FB" w:rsidRPr="0038603A" w:rsidRDefault="006D65FB" w:rsidP="006D65FB">
      <w:pPr>
        <w:autoSpaceDE w:val="0"/>
        <w:autoSpaceDN w:val="0"/>
        <w:adjustRightInd w:val="0"/>
        <w:ind w:firstLine="709"/>
        <w:jc w:val="both"/>
        <w:rPr>
          <w:sz w:val="28"/>
          <w:szCs w:val="28"/>
        </w:rPr>
      </w:pPr>
      <w:r w:rsidRPr="0038603A">
        <w:rPr>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наличии).</w:t>
      </w:r>
    </w:p>
    <w:p w:rsidR="006D65FB" w:rsidRPr="0038603A" w:rsidRDefault="006D65FB" w:rsidP="006D65FB">
      <w:pPr>
        <w:ind w:firstLine="709"/>
        <w:jc w:val="both"/>
        <w:rPr>
          <w:sz w:val="28"/>
          <w:szCs w:val="28"/>
        </w:rPr>
      </w:pPr>
    </w:p>
    <w:p w:rsidR="006D65FB" w:rsidRDefault="006D65FB" w:rsidP="006D65FB">
      <w:pPr>
        <w:ind w:firstLine="709"/>
        <w:jc w:val="center"/>
        <w:rPr>
          <w:b/>
          <w:sz w:val="28"/>
          <w:szCs w:val="28"/>
        </w:rPr>
      </w:pPr>
    </w:p>
    <w:p w:rsidR="006D65FB" w:rsidRDefault="006D65FB" w:rsidP="006D65FB">
      <w:pPr>
        <w:ind w:firstLine="709"/>
        <w:jc w:val="center"/>
        <w:rPr>
          <w:b/>
          <w:sz w:val="28"/>
          <w:szCs w:val="28"/>
        </w:rPr>
      </w:pPr>
    </w:p>
    <w:p w:rsidR="006D65FB" w:rsidRDefault="006D65FB" w:rsidP="006D65FB">
      <w:pPr>
        <w:ind w:firstLine="709"/>
        <w:jc w:val="center"/>
        <w:rPr>
          <w:b/>
          <w:sz w:val="28"/>
          <w:szCs w:val="28"/>
        </w:rPr>
      </w:pPr>
    </w:p>
    <w:p w:rsidR="006D65FB" w:rsidRDefault="006D65FB" w:rsidP="006D65FB">
      <w:pPr>
        <w:ind w:firstLine="709"/>
        <w:jc w:val="center"/>
        <w:rPr>
          <w:b/>
          <w:sz w:val="28"/>
          <w:szCs w:val="28"/>
        </w:rPr>
      </w:pPr>
      <w:r w:rsidRPr="0038603A">
        <w:rPr>
          <w:b/>
          <w:sz w:val="28"/>
          <w:szCs w:val="28"/>
        </w:rPr>
        <w:t xml:space="preserve">III. Состав, последовательность и сроки выполнения административных процедур, требования к порядку их выполнения, в </w:t>
      </w:r>
      <w:r w:rsidRPr="0038603A">
        <w:rPr>
          <w:b/>
          <w:sz w:val="28"/>
          <w:szCs w:val="28"/>
        </w:rPr>
        <w:lastRenderedPageBreak/>
        <w:t>том числе особенности выполнения административных процедур в электронной форме</w:t>
      </w:r>
    </w:p>
    <w:p w:rsidR="006D65FB" w:rsidRPr="0038603A" w:rsidRDefault="006D65FB" w:rsidP="006D65FB">
      <w:pPr>
        <w:ind w:firstLine="709"/>
        <w:jc w:val="center"/>
        <w:rPr>
          <w:b/>
          <w:sz w:val="28"/>
          <w:szCs w:val="28"/>
        </w:rPr>
      </w:pPr>
      <w:r>
        <w:rPr>
          <w:b/>
          <w:sz w:val="28"/>
          <w:szCs w:val="28"/>
        </w:rPr>
        <w:t>Исчерпывающий перечень административных процедур</w:t>
      </w:r>
    </w:p>
    <w:p w:rsidR="006D65FB" w:rsidRPr="0038603A" w:rsidRDefault="006D65FB" w:rsidP="006D65FB">
      <w:pPr>
        <w:ind w:firstLine="709"/>
        <w:jc w:val="both"/>
        <w:rPr>
          <w:sz w:val="28"/>
          <w:szCs w:val="28"/>
        </w:rPr>
      </w:pPr>
    </w:p>
    <w:p w:rsidR="006D65FB" w:rsidRPr="0038603A" w:rsidRDefault="006D65FB" w:rsidP="006D65FB">
      <w:pPr>
        <w:ind w:firstLine="709"/>
        <w:jc w:val="both"/>
        <w:rPr>
          <w:sz w:val="28"/>
          <w:szCs w:val="28"/>
        </w:rPr>
      </w:pPr>
      <w:r w:rsidRPr="0038603A">
        <w:rPr>
          <w:sz w:val="28"/>
          <w:szCs w:val="28"/>
        </w:rPr>
        <w:t>3.1 Предоставление муниципальной услуги включает в себя следующие административные процедуры:</w:t>
      </w:r>
    </w:p>
    <w:p w:rsidR="006D65FB" w:rsidRPr="0038603A" w:rsidRDefault="006D65FB" w:rsidP="006D65FB">
      <w:pPr>
        <w:ind w:firstLine="709"/>
        <w:jc w:val="both"/>
        <w:rPr>
          <w:sz w:val="28"/>
          <w:szCs w:val="28"/>
        </w:rPr>
      </w:pPr>
      <w:r>
        <w:rPr>
          <w:sz w:val="28"/>
          <w:szCs w:val="28"/>
        </w:rPr>
        <w:t>прием и регистрация заявления</w:t>
      </w:r>
      <w:r w:rsidRPr="0038603A">
        <w:rPr>
          <w:sz w:val="28"/>
          <w:szCs w:val="28"/>
        </w:rPr>
        <w:t xml:space="preserve"> и необходимых документов;</w:t>
      </w:r>
    </w:p>
    <w:p w:rsidR="006D65FB" w:rsidRPr="0038603A" w:rsidRDefault="006D65FB" w:rsidP="006D65FB">
      <w:pPr>
        <w:ind w:firstLine="709"/>
        <w:jc w:val="both"/>
        <w:rPr>
          <w:sz w:val="28"/>
          <w:szCs w:val="28"/>
        </w:rPr>
      </w:pPr>
      <w:r w:rsidRPr="0038603A">
        <w:rPr>
          <w:sz w:val="28"/>
          <w:szCs w:val="28"/>
        </w:rPr>
        <w:t>рассмотрение заявления и представленных документов;</w:t>
      </w:r>
    </w:p>
    <w:p w:rsidR="006D65FB" w:rsidRPr="0038603A" w:rsidRDefault="006D65FB" w:rsidP="006D65FB">
      <w:pPr>
        <w:ind w:firstLine="709"/>
        <w:jc w:val="both"/>
        <w:rPr>
          <w:sz w:val="28"/>
          <w:szCs w:val="28"/>
        </w:rPr>
      </w:pPr>
      <w:r w:rsidRPr="0038603A">
        <w:rPr>
          <w:sz w:val="28"/>
          <w:szCs w:val="28"/>
        </w:rPr>
        <w:t>формирование и направление межведомственных</w:t>
      </w:r>
      <w:r>
        <w:rPr>
          <w:sz w:val="28"/>
          <w:szCs w:val="28"/>
        </w:rPr>
        <w:t xml:space="preserve"> запросов</w:t>
      </w:r>
      <w:r w:rsidRPr="0038603A">
        <w:rPr>
          <w:sz w:val="28"/>
          <w:szCs w:val="28"/>
        </w:rPr>
        <w:t>;</w:t>
      </w:r>
    </w:p>
    <w:p w:rsidR="006D65FB" w:rsidRPr="0038603A" w:rsidRDefault="006D65FB" w:rsidP="006D65FB">
      <w:pPr>
        <w:ind w:firstLine="709"/>
        <w:jc w:val="both"/>
        <w:rPr>
          <w:sz w:val="28"/>
          <w:szCs w:val="28"/>
        </w:rPr>
      </w:pPr>
      <w:r>
        <w:rPr>
          <w:sz w:val="28"/>
          <w:szCs w:val="28"/>
        </w:rPr>
        <w:t>принятие решения о признании гражданина малоимущим в целях постановки на учет в качестве нуждающегося в жилом помещении</w:t>
      </w:r>
      <w:r w:rsidRPr="0038603A">
        <w:rPr>
          <w:sz w:val="28"/>
          <w:szCs w:val="28"/>
        </w:rPr>
        <w:t xml:space="preserve"> либо об отказе в предоставлении услуги;</w:t>
      </w:r>
    </w:p>
    <w:p w:rsidR="006D65FB" w:rsidRDefault="006D65FB" w:rsidP="006D65FB">
      <w:pPr>
        <w:ind w:firstLine="709"/>
        <w:jc w:val="both"/>
        <w:rPr>
          <w:sz w:val="28"/>
          <w:szCs w:val="28"/>
        </w:rPr>
      </w:pPr>
      <w:r w:rsidRPr="0038603A">
        <w:rPr>
          <w:sz w:val="28"/>
          <w:szCs w:val="28"/>
        </w:rPr>
        <w:t xml:space="preserve">направление (выдача) </w:t>
      </w:r>
      <w:proofErr w:type="gramStart"/>
      <w:r w:rsidRPr="0038603A">
        <w:rPr>
          <w:sz w:val="28"/>
          <w:szCs w:val="28"/>
        </w:rPr>
        <w:t>гражданину  решения</w:t>
      </w:r>
      <w:proofErr w:type="gramEnd"/>
      <w:r w:rsidRPr="0038603A">
        <w:rPr>
          <w:sz w:val="28"/>
          <w:szCs w:val="28"/>
        </w:rPr>
        <w:t xml:space="preserve"> о </w:t>
      </w:r>
      <w:r>
        <w:rPr>
          <w:sz w:val="28"/>
          <w:szCs w:val="28"/>
        </w:rPr>
        <w:t>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6D65FB" w:rsidRDefault="006D65FB" w:rsidP="006D65FB">
      <w:pPr>
        <w:autoSpaceDE w:val="0"/>
        <w:autoSpaceDN w:val="0"/>
        <w:adjustRightInd w:val="0"/>
        <w:ind w:firstLine="709"/>
        <w:jc w:val="center"/>
        <w:rPr>
          <w:b/>
          <w:sz w:val="28"/>
          <w:szCs w:val="28"/>
        </w:rPr>
      </w:pPr>
    </w:p>
    <w:p w:rsidR="006D65FB" w:rsidRDefault="006D65FB" w:rsidP="006D65FB">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6D65FB" w:rsidRPr="00A85BF5" w:rsidRDefault="006D65FB" w:rsidP="006D65FB">
      <w:pPr>
        <w:autoSpaceDE w:val="0"/>
        <w:autoSpaceDN w:val="0"/>
        <w:adjustRightInd w:val="0"/>
        <w:ind w:firstLine="709"/>
        <w:jc w:val="center"/>
        <w:rPr>
          <w:b/>
          <w:sz w:val="28"/>
          <w:szCs w:val="28"/>
        </w:rPr>
      </w:pP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Администрации (Уполномоченного органа)</w:t>
      </w:r>
      <w:r w:rsidRPr="00A85BF5">
        <w:rPr>
          <w:sz w:val="28"/>
          <w:szCs w:val="28"/>
        </w:rPr>
        <w:t>.</w:t>
      </w:r>
    </w:p>
    <w:p w:rsidR="006D65FB" w:rsidRPr="00A85BF5" w:rsidRDefault="006D65FB" w:rsidP="006D65FB">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w:t>
      </w:r>
      <w:proofErr w:type="gramStart"/>
      <w:r w:rsidRPr="00A85BF5">
        <w:rPr>
          <w:rFonts w:eastAsia="Calibri"/>
          <w:sz w:val="28"/>
          <w:szCs w:val="28"/>
        </w:rPr>
        <w:t xml:space="preserve">поступления  </w:t>
      </w:r>
      <w:r>
        <w:rPr>
          <w:rFonts w:eastAsia="Calibri"/>
          <w:sz w:val="28"/>
          <w:szCs w:val="28"/>
        </w:rPr>
        <w:t>передается</w:t>
      </w:r>
      <w:proofErr w:type="gramEnd"/>
      <w:r>
        <w:rPr>
          <w:rFonts w:eastAsia="Calibri"/>
          <w:sz w:val="28"/>
          <w:szCs w:val="28"/>
        </w:rPr>
        <w:t xml:space="preserve"> на регистрацию в канцелярию Администрации (Уполномоченного органа).</w:t>
      </w:r>
    </w:p>
    <w:p w:rsidR="006D65FB" w:rsidRPr="00A85BF5" w:rsidRDefault="006D65FB" w:rsidP="006D65FB">
      <w:pPr>
        <w:autoSpaceDE w:val="0"/>
        <w:autoSpaceDN w:val="0"/>
        <w:adjustRightInd w:val="0"/>
        <w:ind w:firstLine="709"/>
        <w:jc w:val="both"/>
        <w:rPr>
          <w:sz w:val="28"/>
          <w:szCs w:val="28"/>
        </w:rPr>
      </w:pPr>
      <w:r w:rsidRPr="00A85BF5">
        <w:rPr>
          <w:sz w:val="28"/>
          <w:szCs w:val="28"/>
        </w:rPr>
        <w:t xml:space="preserve">При поступлении заявления в адрес </w:t>
      </w:r>
      <w:r>
        <w:rPr>
          <w:sz w:val="28"/>
          <w:szCs w:val="28"/>
        </w:rPr>
        <w:t>Администрации (Уполномоченного органа)</w:t>
      </w:r>
      <w:r w:rsidRPr="00A85BF5">
        <w:rPr>
          <w:sz w:val="28"/>
          <w:szCs w:val="28"/>
        </w:rPr>
        <w:t xml:space="preserve"> по почте ответственный специалист в течение одного рабочего дня с момента поступления письма в </w:t>
      </w:r>
      <w:r>
        <w:rPr>
          <w:sz w:val="28"/>
          <w:szCs w:val="28"/>
        </w:rPr>
        <w:t xml:space="preserve">Администрацию (Уполномоченный </w:t>
      </w:r>
      <w:proofErr w:type="gramStart"/>
      <w:r>
        <w:rPr>
          <w:sz w:val="28"/>
          <w:szCs w:val="28"/>
        </w:rPr>
        <w:t>орган)</w:t>
      </w:r>
      <w:r w:rsidRPr="00A85BF5">
        <w:rPr>
          <w:sz w:val="28"/>
          <w:szCs w:val="28"/>
        </w:rPr>
        <w:t xml:space="preserve">  вскрывает</w:t>
      </w:r>
      <w:proofErr w:type="gramEnd"/>
      <w:r w:rsidRPr="00A85BF5">
        <w:rPr>
          <w:sz w:val="28"/>
          <w:szCs w:val="28"/>
        </w:rPr>
        <w:t xml:space="preserve"> конверт и регистрирует заявление.</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Заявление, поданное в </w:t>
      </w:r>
      <w:r>
        <w:rPr>
          <w:sz w:val="28"/>
          <w:szCs w:val="28"/>
        </w:rPr>
        <w:t>Администрацию (Уполномоченный орган)</w:t>
      </w:r>
      <w:r w:rsidRPr="00A85BF5">
        <w:rPr>
          <w:sz w:val="28"/>
          <w:szCs w:val="28"/>
        </w:rPr>
        <w:t xml:space="preserve"> посредством РПГУ, в течение одного рабочего дня с момента подачи на РПГУ регистрируется ответственным специалистом.</w:t>
      </w:r>
    </w:p>
    <w:p w:rsidR="006D65FB" w:rsidRPr="00A85BF5" w:rsidRDefault="006D65FB" w:rsidP="006D65FB">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85BF5">
        <w:rPr>
          <w:bCs/>
          <w:sz w:val="28"/>
          <w:szCs w:val="28"/>
        </w:rPr>
        <w:t xml:space="preserve">  </w:t>
      </w:r>
    </w:p>
    <w:p w:rsidR="006D65FB" w:rsidRDefault="006D65FB" w:rsidP="006D65FB">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поступившее от многофункционального центра в </w:t>
      </w:r>
      <w:r>
        <w:rPr>
          <w:sz w:val="28"/>
          <w:szCs w:val="28"/>
        </w:rPr>
        <w:t xml:space="preserve">Администрацию (Уполномоченный </w:t>
      </w:r>
      <w:proofErr w:type="gramStart"/>
      <w:r>
        <w:rPr>
          <w:sz w:val="28"/>
          <w:szCs w:val="28"/>
        </w:rPr>
        <w:t>орган)</w:t>
      </w:r>
      <w:r w:rsidRPr="00A85BF5">
        <w:rPr>
          <w:sz w:val="28"/>
          <w:szCs w:val="28"/>
        </w:rPr>
        <w:t xml:space="preserve">  в</w:t>
      </w:r>
      <w:proofErr w:type="gramEnd"/>
      <w:r w:rsidRPr="00A85BF5">
        <w:rPr>
          <w:sz w:val="28"/>
          <w:szCs w:val="28"/>
        </w:rPr>
        <w:t xml:space="preserve">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w:t>
      </w:r>
      <w:r w:rsidRPr="00A85BF5">
        <w:rPr>
          <w:bCs/>
          <w:sz w:val="28"/>
          <w:szCs w:val="28"/>
        </w:rPr>
        <w:t xml:space="preserve">с последующим внесением информации о дате поступления заявления и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6D65FB" w:rsidRDefault="006D65FB" w:rsidP="006D65FB">
      <w:pPr>
        <w:autoSpaceDE w:val="0"/>
        <w:autoSpaceDN w:val="0"/>
        <w:adjustRightInd w:val="0"/>
        <w:ind w:firstLine="709"/>
        <w:jc w:val="both"/>
        <w:rPr>
          <w:rFonts w:eastAsia="Calibri"/>
          <w:sz w:val="28"/>
          <w:szCs w:val="28"/>
        </w:rPr>
      </w:pPr>
      <w:r w:rsidRPr="002E626F">
        <w:rPr>
          <w:rFonts w:eastAsia="Calibri"/>
          <w:sz w:val="28"/>
          <w:szCs w:val="28"/>
        </w:rPr>
        <w:lastRenderedPageBreak/>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w:t>
      </w:r>
      <w:r>
        <w:rPr>
          <w:rFonts w:eastAsia="Calibri"/>
          <w:sz w:val="28"/>
          <w:szCs w:val="28"/>
        </w:rPr>
        <w:t xml:space="preserve"> </w:t>
      </w:r>
      <w:r w:rsidRPr="002E626F">
        <w:rPr>
          <w:rFonts w:eastAsia="Calibri"/>
          <w:sz w:val="28"/>
          <w:szCs w:val="28"/>
        </w:rPr>
        <w:t>–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6D65FB" w:rsidRPr="004C75EC" w:rsidRDefault="006D65FB" w:rsidP="006D65FB">
      <w:pPr>
        <w:autoSpaceDE w:val="0"/>
        <w:autoSpaceDN w:val="0"/>
        <w:adjustRightInd w:val="0"/>
        <w:ind w:firstLine="709"/>
        <w:jc w:val="both"/>
        <w:rPr>
          <w:rFonts w:eastAsia="Calibri"/>
          <w:sz w:val="28"/>
          <w:szCs w:val="28"/>
        </w:rPr>
      </w:pPr>
      <w:r w:rsidRPr="004C75EC">
        <w:rPr>
          <w:rFonts w:eastAsia="Calibri"/>
          <w:sz w:val="28"/>
          <w:szCs w:val="28"/>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w:t>
      </w:r>
      <w:proofErr w:type="gramStart"/>
      <w:r w:rsidRPr="004C75EC">
        <w:rPr>
          <w:rFonts w:eastAsia="Calibri"/>
          <w:sz w:val="28"/>
          <w:szCs w:val="28"/>
        </w:rPr>
        <w:t>орган)  вскрывает</w:t>
      </w:r>
      <w:proofErr w:type="gramEnd"/>
      <w:r w:rsidRPr="004C75EC">
        <w:rPr>
          <w:rFonts w:eastAsia="Calibri"/>
          <w:sz w:val="28"/>
          <w:szCs w:val="28"/>
        </w:rPr>
        <w:t xml:space="preserve">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6D65FB" w:rsidRPr="00A85BF5" w:rsidRDefault="006D65FB" w:rsidP="006D65FB">
      <w:pPr>
        <w:autoSpaceDE w:val="0"/>
        <w:autoSpaceDN w:val="0"/>
        <w:adjustRightInd w:val="0"/>
        <w:ind w:firstLine="709"/>
        <w:jc w:val="both"/>
        <w:rPr>
          <w:sz w:val="28"/>
          <w:szCs w:val="28"/>
        </w:rPr>
      </w:pPr>
      <w:r w:rsidRPr="004C75EC">
        <w:rPr>
          <w:rFonts w:eastAsia="Calibri"/>
          <w:sz w:val="28"/>
          <w:szCs w:val="28"/>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одного рабочего дня передаются ответственному </w:t>
      </w:r>
      <w:r>
        <w:rPr>
          <w:sz w:val="28"/>
          <w:szCs w:val="28"/>
        </w:rPr>
        <w:t>исполнителю</w:t>
      </w:r>
      <w:r w:rsidRPr="00A85BF5">
        <w:rPr>
          <w:sz w:val="28"/>
          <w:szCs w:val="28"/>
        </w:rPr>
        <w:t xml:space="preserve">. </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Pr>
          <w:sz w:val="28"/>
          <w:szCs w:val="28"/>
        </w:rPr>
        <w:t>,</w:t>
      </w:r>
      <w:r w:rsidRPr="004C75EC">
        <w:t xml:space="preserve"> </w:t>
      </w:r>
      <w:r w:rsidRPr="004C75EC">
        <w:rPr>
          <w:sz w:val="28"/>
          <w:szCs w:val="28"/>
        </w:rPr>
        <w:t>а также уведомление об отказе в приеме и возврате документов</w:t>
      </w:r>
      <w:r w:rsidRPr="00A85BF5">
        <w:rPr>
          <w:sz w:val="28"/>
          <w:szCs w:val="28"/>
        </w:rPr>
        <w:t xml:space="preserve">. </w:t>
      </w:r>
    </w:p>
    <w:p w:rsidR="006D65FB" w:rsidRPr="00A85BF5" w:rsidRDefault="006D65FB" w:rsidP="006D65FB">
      <w:pPr>
        <w:autoSpaceDE w:val="0"/>
        <w:autoSpaceDN w:val="0"/>
        <w:adjustRightInd w:val="0"/>
        <w:ind w:firstLine="709"/>
        <w:jc w:val="both"/>
        <w:rPr>
          <w:rFonts w:eastAsia="Calibri"/>
          <w:sz w:val="28"/>
          <w:szCs w:val="28"/>
        </w:rPr>
      </w:pPr>
      <w:r w:rsidRPr="00A85BF5">
        <w:rPr>
          <w:rFonts w:eastAsia="Calibri"/>
          <w:sz w:val="28"/>
          <w:szCs w:val="28"/>
        </w:rPr>
        <w:t xml:space="preserve">Срок выполнения административной процедуры </w:t>
      </w:r>
      <w:r>
        <w:rPr>
          <w:rFonts w:eastAsia="Calibri"/>
          <w:sz w:val="28"/>
          <w:szCs w:val="28"/>
        </w:rPr>
        <w:t xml:space="preserve">– </w:t>
      </w:r>
      <w:r w:rsidRPr="00A85BF5">
        <w:rPr>
          <w:rFonts w:eastAsia="Calibri"/>
          <w:sz w:val="28"/>
          <w:szCs w:val="28"/>
        </w:rPr>
        <w:t>1 рабочий день со дня поступления заявления.</w:t>
      </w:r>
    </w:p>
    <w:p w:rsidR="006D65FB" w:rsidRPr="00A85BF5" w:rsidRDefault="006D65FB" w:rsidP="006D65FB">
      <w:pPr>
        <w:autoSpaceDE w:val="0"/>
        <w:autoSpaceDN w:val="0"/>
        <w:adjustRightInd w:val="0"/>
        <w:ind w:firstLine="709"/>
        <w:jc w:val="center"/>
        <w:rPr>
          <w:b/>
          <w:sz w:val="28"/>
          <w:szCs w:val="28"/>
        </w:rPr>
      </w:pPr>
    </w:p>
    <w:p w:rsidR="006D65FB" w:rsidRDefault="006D65FB" w:rsidP="006D65FB">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6D65FB" w:rsidRPr="00A85BF5" w:rsidRDefault="006D65FB" w:rsidP="006D65FB">
      <w:pPr>
        <w:autoSpaceDE w:val="0"/>
        <w:autoSpaceDN w:val="0"/>
        <w:adjustRightInd w:val="0"/>
        <w:ind w:firstLine="709"/>
        <w:jc w:val="center"/>
        <w:rPr>
          <w:b/>
          <w:sz w:val="28"/>
          <w:szCs w:val="28"/>
        </w:rPr>
      </w:pPr>
    </w:p>
    <w:p w:rsidR="006D65FB" w:rsidRPr="00A85BF5" w:rsidRDefault="006D65FB" w:rsidP="006D65FB">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6D65FB" w:rsidRPr="00A85BF5" w:rsidRDefault="006D65FB" w:rsidP="006D65FB">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и наличия оснований, предусмотренных пунктом </w:t>
      </w:r>
      <w:r w:rsidRPr="00115C59">
        <w:rPr>
          <w:sz w:val="28"/>
          <w:szCs w:val="28"/>
        </w:rPr>
        <w:t xml:space="preserve">2.17 </w:t>
      </w:r>
      <w:r w:rsidRPr="00A85BF5">
        <w:rPr>
          <w:sz w:val="28"/>
          <w:szCs w:val="28"/>
        </w:rPr>
        <w:lastRenderedPageBreak/>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w:t>
      </w:r>
      <w:r>
        <w:rPr>
          <w:sz w:val="28"/>
          <w:szCs w:val="28"/>
        </w:rPr>
        <w:t>4</w:t>
      </w:r>
      <w:r w:rsidRPr="00A85BF5">
        <w:rPr>
          <w:sz w:val="28"/>
          <w:szCs w:val="28"/>
        </w:rPr>
        <w:t xml:space="preserve"> Административного регламента.</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sz w:val="28"/>
          <w:szCs w:val="28"/>
        </w:rPr>
        <w:t>11</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6D65FB" w:rsidRDefault="006D65FB" w:rsidP="006D65FB">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w:t>
      </w:r>
      <w:r>
        <w:rPr>
          <w:sz w:val="28"/>
          <w:szCs w:val="28"/>
        </w:rPr>
        <w:t xml:space="preserve"> </w:t>
      </w:r>
      <w:r w:rsidRPr="00A85BF5">
        <w:rPr>
          <w:sz w:val="28"/>
          <w:szCs w:val="28"/>
        </w:rPr>
        <w:t>либо формировании и направлении межведомственных запросов.</w:t>
      </w:r>
    </w:p>
    <w:p w:rsidR="006D65FB" w:rsidRPr="00A85BF5" w:rsidRDefault="006D65FB" w:rsidP="006D65FB">
      <w:pPr>
        <w:widowControl w:val="0"/>
        <w:tabs>
          <w:tab w:val="left" w:pos="567"/>
        </w:tabs>
        <w:ind w:firstLine="709"/>
        <w:contextualSpacing/>
        <w:jc w:val="both"/>
        <w:rPr>
          <w:sz w:val="28"/>
          <w:szCs w:val="28"/>
        </w:rPr>
      </w:pPr>
      <w:r>
        <w:rPr>
          <w:sz w:val="28"/>
          <w:szCs w:val="28"/>
        </w:rPr>
        <w:t xml:space="preserve">Фиксация результата административной процедуры не предусмотрена. </w:t>
      </w:r>
    </w:p>
    <w:p w:rsidR="006D65FB" w:rsidRDefault="006D65FB" w:rsidP="006D65FB">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6D65FB" w:rsidRDefault="006D65FB" w:rsidP="006D65FB">
      <w:pPr>
        <w:widowControl w:val="0"/>
        <w:tabs>
          <w:tab w:val="left" w:pos="567"/>
        </w:tabs>
        <w:ind w:firstLine="709"/>
        <w:contextualSpacing/>
        <w:jc w:val="both"/>
        <w:rPr>
          <w:sz w:val="28"/>
          <w:szCs w:val="28"/>
        </w:rPr>
      </w:pPr>
    </w:p>
    <w:p w:rsidR="006D65FB" w:rsidRDefault="006D65FB" w:rsidP="006D65FB">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6D65FB" w:rsidRPr="00A85BF5" w:rsidRDefault="006D65FB" w:rsidP="006D65FB">
      <w:pPr>
        <w:widowControl w:val="0"/>
        <w:tabs>
          <w:tab w:val="left" w:pos="567"/>
        </w:tabs>
        <w:ind w:firstLine="709"/>
        <w:contextualSpacing/>
        <w:jc w:val="center"/>
        <w:rPr>
          <w:b/>
          <w:sz w:val="28"/>
          <w:szCs w:val="28"/>
        </w:rPr>
      </w:pPr>
    </w:p>
    <w:p w:rsidR="006D65FB" w:rsidRPr="00A85BF5" w:rsidRDefault="006D65FB" w:rsidP="006D65FB">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Pr>
          <w:sz w:val="28"/>
          <w:szCs w:val="28"/>
        </w:rPr>
        <w:t>11</w:t>
      </w:r>
      <w:r w:rsidRPr="00A85BF5">
        <w:rPr>
          <w:sz w:val="28"/>
          <w:szCs w:val="28"/>
        </w:rPr>
        <w:t xml:space="preserve"> Административного регламента.</w:t>
      </w:r>
    </w:p>
    <w:p w:rsidR="006D65FB" w:rsidRPr="00A85BF5" w:rsidRDefault="006D65FB" w:rsidP="006D65FB">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11</w:t>
      </w:r>
      <w:r w:rsidRPr="00A85BF5">
        <w:rPr>
          <w:sz w:val="28"/>
          <w:szCs w:val="28"/>
        </w:rPr>
        <w:t xml:space="preserve"> Административного регламента, ответственный исполнитель </w:t>
      </w:r>
      <w:r>
        <w:rPr>
          <w:sz w:val="28"/>
          <w:szCs w:val="28"/>
        </w:rPr>
        <w:t xml:space="preserve">в течение 1 рабочего дня с момента поступления заявления </w:t>
      </w:r>
      <w:r w:rsidRPr="00A85BF5">
        <w:rPr>
          <w:sz w:val="28"/>
          <w:szCs w:val="28"/>
        </w:rPr>
        <w:t>осуществляет формирование и направление необходимых запросов.</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w:t>
      </w:r>
      <w:r>
        <w:rPr>
          <w:sz w:val="28"/>
          <w:szCs w:val="28"/>
        </w:rPr>
        <w:t xml:space="preserve">               </w:t>
      </w:r>
      <w:r w:rsidRPr="00A85BF5">
        <w:rPr>
          <w:sz w:val="28"/>
          <w:szCs w:val="28"/>
        </w:rPr>
        <w:t>№ 210-</w:t>
      </w:r>
      <w:proofErr w:type="gramStart"/>
      <w:r w:rsidRPr="00A85BF5">
        <w:rPr>
          <w:sz w:val="28"/>
          <w:szCs w:val="28"/>
        </w:rPr>
        <w:t>ФЗ .</w:t>
      </w:r>
      <w:proofErr w:type="gramEnd"/>
    </w:p>
    <w:p w:rsidR="006D65FB" w:rsidRPr="00A85BF5" w:rsidRDefault="006D65FB" w:rsidP="006D65FB">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поступление в </w:t>
      </w:r>
      <w:r>
        <w:rPr>
          <w:rFonts w:eastAsia="Calibri"/>
          <w:sz w:val="28"/>
          <w:szCs w:val="28"/>
        </w:rPr>
        <w:t>Администрацию (Уполномоченный орган)</w:t>
      </w:r>
      <w:r w:rsidRPr="00A85BF5">
        <w:rPr>
          <w:rFonts w:eastAsia="Calibri"/>
          <w:sz w:val="28"/>
          <w:szCs w:val="28"/>
        </w:rPr>
        <w:t xml:space="preserve"> документов в рамках межведомственного взаимодействия.</w:t>
      </w:r>
    </w:p>
    <w:p w:rsidR="006D65FB" w:rsidRPr="00A85BF5" w:rsidRDefault="006D65FB" w:rsidP="006D65FB">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6D65FB" w:rsidRPr="00FD7C6D" w:rsidRDefault="006D65FB" w:rsidP="006D65FB">
      <w:pPr>
        <w:tabs>
          <w:tab w:val="left" w:pos="7425"/>
        </w:tabs>
        <w:ind w:firstLine="709"/>
        <w:jc w:val="both"/>
        <w:rPr>
          <w:sz w:val="28"/>
          <w:szCs w:val="28"/>
        </w:rPr>
      </w:pPr>
      <w:r w:rsidRPr="00A85BF5">
        <w:rPr>
          <w:sz w:val="28"/>
          <w:szCs w:val="28"/>
        </w:rPr>
        <w:lastRenderedPageBreak/>
        <w:t xml:space="preserve">Максимальный срок выполнения административной процедуры </w:t>
      </w:r>
      <w:r>
        <w:rPr>
          <w:sz w:val="28"/>
          <w:szCs w:val="28"/>
        </w:rPr>
        <w:t>при направлении запроса</w:t>
      </w:r>
      <w:r w:rsidRPr="00A072D9">
        <w:rPr>
          <w:sz w:val="28"/>
          <w:szCs w:val="28"/>
        </w:rPr>
        <w:t xml:space="preserve"> </w:t>
      </w:r>
      <w:r>
        <w:rPr>
          <w:sz w:val="28"/>
          <w:szCs w:val="28"/>
        </w:rPr>
        <w:t xml:space="preserve">посредством информационной системы межведомственного электронного взаимодействия (далее – СМЭВ) </w:t>
      </w:r>
      <w:r w:rsidRPr="00A85BF5">
        <w:rPr>
          <w:sz w:val="28"/>
          <w:szCs w:val="28"/>
        </w:rPr>
        <w:t>составляет 5 рабочих дней.</w:t>
      </w:r>
    </w:p>
    <w:p w:rsidR="006D65FB" w:rsidRPr="00FD7C6D" w:rsidRDefault="006D65FB" w:rsidP="006D65FB">
      <w:pPr>
        <w:tabs>
          <w:tab w:val="left" w:pos="7425"/>
        </w:tabs>
        <w:ind w:firstLine="709"/>
        <w:jc w:val="both"/>
        <w:rPr>
          <w:sz w:val="28"/>
          <w:szCs w:val="28"/>
        </w:rPr>
      </w:pPr>
      <w:r w:rsidRPr="00A85BF5">
        <w:rPr>
          <w:sz w:val="28"/>
          <w:szCs w:val="28"/>
        </w:rPr>
        <w:t xml:space="preserve">Максимальный срок выполнения административной процедуры </w:t>
      </w:r>
      <w:r>
        <w:rPr>
          <w:sz w:val="28"/>
          <w:szCs w:val="28"/>
        </w:rPr>
        <w:t>при направлении запроса</w:t>
      </w:r>
      <w:r w:rsidRPr="00A072D9">
        <w:rPr>
          <w:sz w:val="28"/>
          <w:szCs w:val="28"/>
        </w:rPr>
        <w:t xml:space="preserve"> </w:t>
      </w:r>
      <w:r>
        <w:rPr>
          <w:sz w:val="28"/>
          <w:szCs w:val="28"/>
        </w:rPr>
        <w:t xml:space="preserve">на бумажном носителе составляет 30 </w:t>
      </w:r>
      <w:proofErr w:type="gramStart"/>
      <w:r>
        <w:rPr>
          <w:sz w:val="28"/>
          <w:szCs w:val="28"/>
        </w:rPr>
        <w:t xml:space="preserve">календарных </w:t>
      </w:r>
      <w:r w:rsidRPr="00A85BF5">
        <w:rPr>
          <w:sz w:val="28"/>
          <w:szCs w:val="28"/>
        </w:rPr>
        <w:t xml:space="preserve"> дней</w:t>
      </w:r>
      <w:proofErr w:type="gramEnd"/>
      <w:r w:rsidRPr="00A85BF5">
        <w:rPr>
          <w:sz w:val="28"/>
          <w:szCs w:val="28"/>
        </w:rPr>
        <w:t>.</w:t>
      </w:r>
    </w:p>
    <w:p w:rsidR="006D65FB" w:rsidRDefault="006D65FB" w:rsidP="006D65FB">
      <w:pPr>
        <w:autoSpaceDE w:val="0"/>
        <w:autoSpaceDN w:val="0"/>
        <w:adjustRightInd w:val="0"/>
        <w:ind w:firstLine="709"/>
        <w:jc w:val="center"/>
        <w:rPr>
          <w:b/>
          <w:sz w:val="28"/>
          <w:szCs w:val="28"/>
        </w:rPr>
      </w:pPr>
    </w:p>
    <w:p w:rsidR="006D65FB" w:rsidRDefault="006D65FB" w:rsidP="006D65FB">
      <w:pPr>
        <w:autoSpaceDE w:val="0"/>
        <w:autoSpaceDN w:val="0"/>
        <w:adjustRightInd w:val="0"/>
        <w:ind w:firstLine="709"/>
        <w:jc w:val="center"/>
        <w:rPr>
          <w:b/>
          <w:sz w:val="28"/>
          <w:szCs w:val="28"/>
        </w:rPr>
      </w:pPr>
    </w:p>
    <w:p w:rsidR="006D65FB" w:rsidRDefault="006D65FB" w:rsidP="006D65FB">
      <w:pPr>
        <w:autoSpaceDE w:val="0"/>
        <w:autoSpaceDN w:val="0"/>
        <w:adjustRightInd w:val="0"/>
        <w:ind w:firstLine="709"/>
        <w:jc w:val="center"/>
        <w:rPr>
          <w:b/>
          <w:sz w:val="28"/>
          <w:szCs w:val="28"/>
        </w:rPr>
      </w:pPr>
      <w:r>
        <w:rPr>
          <w:b/>
          <w:sz w:val="28"/>
          <w:szCs w:val="28"/>
        </w:rPr>
        <w:t>Принятие решения о признании гражданина малоимущим в целях постановки на учет в качестве нуждающегося в жилом помещении л</w:t>
      </w:r>
      <w:r w:rsidRPr="005B1171">
        <w:rPr>
          <w:b/>
          <w:sz w:val="28"/>
          <w:szCs w:val="28"/>
        </w:rPr>
        <w:t xml:space="preserve">ибо об отказе в предоставлении </w:t>
      </w:r>
      <w:r w:rsidRPr="00A45E47">
        <w:rPr>
          <w:b/>
          <w:sz w:val="28"/>
          <w:szCs w:val="28"/>
        </w:rPr>
        <w:t>услуги</w:t>
      </w:r>
    </w:p>
    <w:p w:rsidR="006D65FB" w:rsidRPr="00A45E47" w:rsidRDefault="006D65FB" w:rsidP="006D65FB">
      <w:pPr>
        <w:autoSpaceDE w:val="0"/>
        <w:autoSpaceDN w:val="0"/>
        <w:adjustRightInd w:val="0"/>
        <w:ind w:firstLine="709"/>
        <w:jc w:val="center"/>
        <w:rPr>
          <w:b/>
          <w:sz w:val="28"/>
          <w:szCs w:val="28"/>
        </w:rPr>
      </w:pPr>
    </w:p>
    <w:p w:rsidR="006D65FB" w:rsidRPr="00A45E47" w:rsidRDefault="006D65FB" w:rsidP="006D65FB">
      <w:pPr>
        <w:pStyle w:val="ConsPlusNormal"/>
        <w:ind w:firstLine="709"/>
        <w:jc w:val="both"/>
      </w:pPr>
      <w:r w:rsidRPr="00A45E47">
        <w:t>3.1.</w:t>
      </w:r>
      <w:r>
        <w:t>4</w:t>
      </w:r>
      <w:r w:rsidRPr="00A45E47">
        <w:t xml:space="preserve"> Основанием для начала административного действия является</w:t>
      </w:r>
      <w:r>
        <w:t xml:space="preserve"> сформированный пакет документов, необходимых для предоставления муниципальной услуги</w:t>
      </w:r>
      <w:r w:rsidRPr="00A45E47">
        <w:t>.</w:t>
      </w:r>
    </w:p>
    <w:p w:rsidR="006D65FB" w:rsidRPr="00A45E47" w:rsidRDefault="006D65FB" w:rsidP="006D65FB">
      <w:pPr>
        <w:widowControl w:val="0"/>
        <w:tabs>
          <w:tab w:val="left" w:pos="567"/>
        </w:tabs>
        <w:ind w:firstLine="709"/>
        <w:contextualSpacing/>
        <w:jc w:val="both"/>
        <w:rPr>
          <w:sz w:val="28"/>
          <w:szCs w:val="28"/>
        </w:rPr>
      </w:pPr>
      <w:r>
        <w:rPr>
          <w:sz w:val="28"/>
          <w:szCs w:val="28"/>
        </w:rPr>
        <w:t>Администрация (Уполномоченный орган)</w:t>
      </w:r>
      <w:r w:rsidRPr="00A45E47">
        <w:rPr>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6D65FB" w:rsidRDefault="006D65FB" w:rsidP="006D65FB">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В случае налич</w:t>
      </w:r>
      <w:r>
        <w:rPr>
          <w:sz w:val="28"/>
          <w:szCs w:val="28"/>
        </w:rPr>
        <w:t>ия оснований, указанных в пункте</w:t>
      </w:r>
      <w:r w:rsidRPr="00A45E47">
        <w:rPr>
          <w:sz w:val="28"/>
          <w:szCs w:val="28"/>
        </w:rPr>
        <w:t xml:space="preserve"> </w:t>
      </w:r>
      <w:r w:rsidRPr="002F0CDD">
        <w:rPr>
          <w:sz w:val="28"/>
          <w:szCs w:val="28"/>
        </w:rPr>
        <w:t>2.</w:t>
      </w:r>
      <w:r>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аявителю отказывается в предоставлении муниципальной услуги, о чем ему направляется мотивированный отказ.</w:t>
      </w:r>
    </w:p>
    <w:p w:rsidR="006D65FB" w:rsidRPr="00A45E47" w:rsidRDefault="006D65FB" w:rsidP="006D65FB">
      <w:pPr>
        <w:widowControl w:val="0"/>
        <w:autoSpaceDE w:val="0"/>
        <w:autoSpaceDN w:val="0"/>
        <w:adjustRightInd w:val="0"/>
        <w:ind w:firstLine="709"/>
        <w:jc w:val="both"/>
        <w:rPr>
          <w:sz w:val="28"/>
          <w:szCs w:val="28"/>
        </w:rPr>
      </w:pPr>
      <w:r>
        <w:rPr>
          <w:sz w:val="28"/>
          <w:szCs w:val="28"/>
        </w:rPr>
        <w:t>Ответственный исполнитель</w:t>
      </w:r>
      <w:r w:rsidRPr="00A45E47">
        <w:rPr>
          <w:sz w:val="28"/>
          <w:szCs w:val="28"/>
        </w:rPr>
        <w:t xml:space="preserve">: </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Согласованный проект мотивированного отказа Администрации рассматривает и подписывает Глава Администрации.</w:t>
      </w:r>
    </w:p>
    <w:p w:rsidR="006D65FB" w:rsidRPr="00A45E47" w:rsidRDefault="006D65FB" w:rsidP="006D65FB">
      <w:pPr>
        <w:widowControl w:val="0"/>
        <w:autoSpaceDE w:val="0"/>
        <w:autoSpaceDN w:val="0"/>
        <w:adjustRightInd w:val="0"/>
        <w:ind w:firstLine="709"/>
        <w:jc w:val="both"/>
        <w:rPr>
          <w:sz w:val="28"/>
          <w:szCs w:val="28"/>
        </w:rPr>
      </w:pPr>
      <w:r>
        <w:rPr>
          <w:sz w:val="28"/>
          <w:szCs w:val="28"/>
        </w:rPr>
        <w:t>П</w:t>
      </w:r>
      <w:r w:rsidRPr="00A45E47">
        <w:rPr>
          <w:sz w:val="28"/>
          <w:szCs w:val="28"/>
        </w:rPr>
        <w:t xml:space="preserve">одписанный мотивированный отказ </w:t>
      </w:r>
      <w:r>
        <w:rPr>
          <w:sz w:val="28"/>
          <w:szCs w:val="28"/>
        </w:rPr>
        <w:t xml:space="preserve">в признании гражданина малоимущим в целях постановки на учет в качестве нуждающегося в жилом помещении ответственный исполнитель </w:t>
      </w:r>
      <w:r w:rsidRPr="00A45E47">
        <w:rPr>
          <w:sz w:val="28"/>
          <w:szCs w:val="28"/>
        </w:rPr>
        <w:t>передает должностному лицу, ответственному за регистрацию исходящей корреспонденции.</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3.1.</w:t>
      </w:r>
      <w:r>
        <w:rPr>
          <w:sz w:val="28"/>
          <w:szCs w:val="28"/>
        </w:rPr>
        <w:t>5</w:t>
      </w:r>
      <w:r w:rsidRPr="00A45E47">
        <w:rPr>
          <w:sz w:val="28"/>
          <w:szCs w:val="28"/>
        </w:rPr>
        <w:t>. В случае отсутствия оснований для отказа в предоставлении муниципа</w:t>
      </w:r>
      <w:r>
        <w:rPr>
          <w:sz w:val="28"/>
          <w:szCs w:val="28"/>
        </w:rPr>
        <w:t>льной услуги, указанных в пункте</w:t>
      </w:r>
      <w:r w:rsidRPr="00A45E47">
        <w:rPr>
          <w:sz w:val="28"/>
          <w:szCs w:val="28"/>
        </w:rPr>
        <w:t xml:space="preserve"> </w:t>
      </w:r>
      <w:r w:rsidRPr="002F0CDD">
        <w:rPr>
          <w:sz w:val="28"/>
          <w:szCs w:val="28"/>
        </w:rPr>
        <w:t>2.17</w:t>
      </w:r>
      <w:r w:rsidRPr="00A45E47">
        <w:rPr>
          <w:sz w:val="28"/>
          <w:szCs w:val="28"/>
        </w:rPr>
        <w:t xml:space="preserve"> Административного регламента, </w:t>
      </w:r>
      <w:r>
        <w:rPr>
          <w:sz w:val="28"/>
          <w:szCs w:val="28"/>
        </w:rPr>
        <w:t>ответственный исполнитель</w:t>
      </w:r>
      <w:r w:rsidRPr="00A45E47">
        <w:rPr>
          <w:sz w:val="28"/>
          <w:szCs w:val="28"/>
        </w:rPr>
        <w:t>:</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Pr>
          <w:sz w:val="28"/>
          <w:szCs w:val="28"/>
        </w:rPr>
        <w:t>о признании гражданина малоимущим в целях постановки на учет в качестве нуждающегося в жилом помещении</w:t>
      </w:r>
      <w:r w:rsidRPr="00A45E47">
        <w:rPr>
          <w:sz w:val="28"/>
          <w:szCs w:val="28"/>
        </w:rPr>
        <w:t>;</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 xml:space="preserve">направляет проект решения Администрации на </w:t>
      </w:r>
      <w:proofErr w:type="gramStart"/>
      <w:r w:rsidRPr="00A45E47">
        <w:rPr>
          <w:sz w:val="28"/>
          <w:szCs w:val="28"/>
        </w:rPr>
        <w:t xml:space="preserve">согласование </w:t>
      </w:r>
      <w:r>
        <w:rPr>
          <w:sz w:val="28"/>
          <w:szCs w:val="28"/>
        </w:rPr>
        <w:t xml:space="preserve"> </w:t>
      </w:r>
      <w:r w:rsidRPr="00A45E47">
        <w:rPr>
          <w:sz w:val="28"/>
          <w:szCs w:val="28"/>
        </w:rPr>
        <w:lastRenderedPageBreak/>
        <w:t>должностным</w:t>
      </w:r>
      <w:proofErr w:type="gramEnd"/>
      <w:r w:rsidRPr="00A45E47">
        <w:rPr>
          <w:sz w:val="28"/>
          <w:szCs w:val="28"/>
        </w:rPr>
        <w:t xml:space="preserve"> лицам, наделенным полномочиями по рассмотрению вопросов предоставления муниципальной услуги.</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рассматривает и подписывает Глава Администрации.</w:t>
      </w:r>
    </w:p>
    <w:p w:rsidR="006D65FB" w:rsidRPr="00A45E47" w:rsidRDefault="006D65FB" w:rsidP="006D65FB">
      <w:pPr>
        <w:widowControl w:val="0"/>
        <w:autoSpaceDE w:val="0"/>
        <w:autoSpaceDN w:val="0"/>
        <w:adjustRightInd w:val="0"/>
        <w:ind w:firstLine="709"/>
        <w:jc w:val="both"/>
        <w:rPr>
          <w:sz w:val="28"/>
          <w:szCs w:val="28"/>
        </w:rPr>
      </w:pPr>
      <w:r>
        <w:rPr>
          <w:sz w:val="28"/>
          <w:szCs w:val="28"/>
        </w:rPr>
        <w:t>Ответственный исполнитель</w:t>
      </w:r>
      <w:r w:rsidRPr="00A45E47">
        <w:rPr>
          <w:sz w:val="28"/>
          <w:szCs w:val="28"/>
        </w:rPr>
        <w:t xml:space="preserve"> передает подписанное решение Администрации о </w:t>
      </w:r>
      <w:r>
        <w:rPr>
          <w:sz w:val="28"/>
          <w:szCs w:val="28"/>
        </w:rPr>
        <w:t xml:space="preserve">признании гражданина малоимущим в целях постановки на учет в качестве нуждающегося в жилом помещении </w:t>
      </w:r>
      <w:r w:rsidRPr="00A45E47">
        <w:rPr>
          <w:sz w:val="28"/>
          <w:szCs w:val="28"/>
        </w:rPr>
        <w:t>должностному лицу, ответственному за регистрацию исходящей корреспонденции.</w:t>
      </w:r>
    </w:p>
    <w:p w:rsidR="006D65FB" w:rsidRPr="00A45E47" w:rsidRDefault="006D65FB" w:rsidP="006D65FB">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w:t>
      </w:r>
      <w:r>
        <w:rPr>
          <w:sz w:val="28"/>
          <w:szCs w:val="28"/>
        </w:rPr>
        <w:t xml:space="preserve">и зарегистрированное </w:t>
      </w:r>
      <w:r w:rsidRPr="00A45E47">
        <w:rPr>
          <w:sz w:val="28"/>
          <w:szCs w:val="28"/>
        </w:rPr>
        <w:t>решение Глав</w:t>
      </w:r>
      <w:r>
        <w:rPr>
          <w:sz w:val="28"/>
          <w:szCs w:val="28"/>
        </w:rPr>
        <w:t>ы</w:t>
      </w:r>
      <w:r w:rsidRPr="00A45E47">
        <w:rPr>
          <w:sz w:val="28"/>
          <w:szCs w:val="28"/>
        </w:rPr>
        <w:t xml:space="preserve"> Администрации о</w:t>
      </w:r>
      <w:r w:rsidRPr="009A7A79">
        <w:rPr>
          <w:sz w:val="28"/>
          <w:szCs w:val="28"/>
        </w:rPr>
        <w:t xml:space="preserve"> </w:t>
      </w:r>
      <w:r>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Pr>
          <w:sz w:val="28"/>
          <w:szCs w:val="28"/>
        </w:rPr>
        <w:t>об</w:t>
      </w:r>
      <w:r w:rsidRPr="00A45E47">
        <w:rPr>
          <w:sz w:val="28"/>
          <w:szCs w:val="28"/>
        </w:rPr>
        <w:t xml:space="preserve"> отка</w:t>
      </w:r>
      <w:r>
        <w:rPr>
          <w:sz w:val="28"/>
          <w:szCs w:val="28"/>
        </w:rPr>
        <w:t>зе</w:t>
      </w:r>
      <w:r w:rsidRPr="00A45E47">
        <w:rPr>
          <w:sz w:val="28"/>
          <w:szCs w:val="28"/>
        </w:rPr>
        <w:t xml:space="preserve"> </w:t>
      </w:r>
      <w:r>
        <w:rPr>
          <w:sz w:val="28"/>
          <w:szCs w:val="28"/>
        </w:rPr>
        <w:t>в признании гражданина малоимущим в целях постановки на учет в качестве нуждающегося в жилом помещении</w:t>
      </w:r>
      <w:r w:rsidRPr="00A45E47">
        <w:rPr>
          <w:sz w:val="28"/>
          <w:szCs w:val="28"/>
        </w:rPr>
        <w:t>.</w:t>
      </w:r>
    </w:p>
    <w:p w:rsidR="006D65FB" w:rsidRPr="00A45E47" w:rsidRDefault="006D65FB" w:rsidP="006D65FB">
      <w:pPr>
        <w:pStyle w:val="ConsPlusNormal"/>
        <w:ind w:firstLine="709"/>
        <w:jc w:val="both"/>
      </w:pPr>
      <w:r w:rsidRPr="00A45E47">
        <w:t xml:space="preserve">Срок выполнения административной процедуры не </w:t>
      </w:r>
      <w:r w:rsidRPr="00D316EF">
        <w:rPr>
          <w:shd w:val="clear" w:color="auto" w:fill="FFFFFF"/>
        </w:rPr>
        <w:t xml:space="preserve">превышает 30 </w:t>
      </w:r>
      <w:r>
        <w:rPr>
          <w:shd w:val="clear" w:color="auto" w:fill="FFFFFF"/>
        </w:rPr>
        <w:t>рабочих дней</w:t>
      </w:r>
      <w:r w:rsidRPr="00D316EF">
        <w:rPr>
          <w:shd w:val="clear" w:color="auto" w:fill="FFFFFF"/>
        </w:rPr>
        <w:t xml:space="preserve"> с момента </w:t>
      </w:r>
      <w:r>
        <w:t xml:space="preserve">представления </w:t>
      </w:r>
      <w:r w:rsidRPr="0038603A">
        <w:t xml:space="preserve">заявления </w:t>
      </w:r>
      <w:r>
        <w:t>и прилагаемых документов в Администрацию</w:t>
      </w:r>
      <w:r w:rsidRPr="0038603A">
        <w:t xml:space="preserve"> </w:t>
      </w:r>
      <w:r>
        <w:t>(</w:t>
      </w:r>
      <w:r w:rsidRPr="0038603A">
        <w:t>Уполномоченный орган</w:t>
      </w:r>
      <w:r>
        <w:t>)</w:t>
      </w:r>
      <w:r w:rsidRPr="00A45E47">
        <w:t>.</w:t>
      </w:r>
    </w:p>
    <w:p w:rsidR="006D65FB" w:rsidRPr="00A45E47" w:rsidRDefault="006D65FB" w:rsidP="006D65FB">
      <w:pPr>
        <w:widowControl w:val="0"/>
        <w:tabs>
          <w:tab w:val="left" w:pos="567"/>
        </w:tabs>
        <w:ind w:firstLine="709"/>
        <w:contextualSpacing/>
        <w:jc w:val="both"/>
        <w:rPr>
          <w:sz w:val="28"/>
          <w:szCs w:val="28"/>
        </w:rPr>
      </w:pPr>
    </w:p>
    <w:p w:rsidR="006D65FB" w:rsidRDefault="006D65FB" w:rsidP="006D65FB">
      <w:pPr>
        <w:autoSpaceDE w:val="0"/>
        <w:autoSpaceDN w:val="0"/>
        <w:adjustRightInd w:val="0"/>
        <w:ind w:firstLine="709"/>
        <w:jc w:val="center"/>
        <w:rPr>
          <w:b/>
          <w:sz w:val="28"/>
          <w:szCs w:val="28"/>
        </w:rPr>
      </w:pPr>
      <w:r>
        <w:rPr>
          <w:b/>
          <w:sz w:val="28"/>
          <w:szCs w:val="28"/>
        </w:rPr>
        <w:t>Н</w:t>
      </w:r>
      <w:r w:rsidRPr="007B17EC">
        <w:rPr>
          <w:b/>
          <w:sz w:val="28"/>
          <w:szCs w:val="28"/>
        </w:rPr>
        <w:t xml:space="preserve">аправление (выдача) </w:t>
      </w:r>
      <w:proofErr w:type="gramStart"/>
      <w:r w:rsidRPr="007B17EC">
        <w:rPr>
          <w:b/>
          <w:sz w:val="28"/>
          <w:szCs w:val="28"/>
        </w:rPr>
        <w:t>гражданину  решения</w:t>
      </w:r>
      <w:proofErr w:type="gramEnd"/>
      <w:r w:rsidRPr="007B17EC">
        <w:rPr>
          <w:b/>
          <w:sz w:val="28"/>
          <w:szCs w:val="28"/>
        </w:rPr>
        <w:t xml:space="preserve">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6D65FB" w:rsidRPr="007B17EC" w:rsidRDefault="006D65FB" w:rsidP="006D65FB">
      <w:pPr>
        <w:autoSpaceDE w:val="0"/>
        <w:autoSpaceDN w:val="0"/>
        <w:adjustRightInd w:val="0"/>
        <w:ind w:firstLine="709"/>
        <w:jc w:val="center"/>
        <w:rPr>
          <w:b/>
          <w:sz w:val="28"/>
          <w:szCs w:val="28"/>
        </w:rPr>
      </w:pP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3.1.</w:t>
      </w:r>
      <w:r>
        <w:rPr>
          <w:sz w:val="28"/>
          <w:szCs w:val="28"/>
        </w:rPr>
        <w:t>6</w:t>
      </w:r>
      <w:r w:rsidRPr="00F33EFD">
        <w:rPr>
          <w:sz w:val="28"/>
          <w:szCs w:val="28"/>
        </w:rPr>
        <w:t xml:space="preserve"> Основанием для начала административной процедуры является подписанное и зарегистрированное решение Главы Администрации </w:t>
      </w:r>
      <w:r w:rsidRPr="00A45E47">
        <w:rPr>
          <w:sz w:val="28"/>
          <w:szCs w:val="28"/>
        </w:rPr>
        <w:t>о</w:t>
      </w:r>
      <w:r w:rsidRPr="009A7A79">
        <w:rPr>
          <w:sz w:val="28"/>
          <w:szCs w:val="28"/>
        </w:rPr>
        <w:t xml:space="preserve"> </w:t>
      </w:r>
      <w:r>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w:t>
      </w:r>
      <w:r w:rsidRPr="009A7A79">
        <w:rPr>
          <w:sz w:val="28"/>
          <w:szCs w:val="28"/>
        </w:rPr>
        <w:t xml:space="preserve"> </w:t>
      </w:r>
      <w:r>
        <w:rPr>
          <w:sz w:val="28"/>
          <w:szCs w:val="28"/>
        </w:rPr>
        <w:t>признании гражданина малоимущим в целях постановки на учет в качестве нуждающегося в жилом помещении</w:t>
      </w:r>
      <w:r w:rsidRPr="00F33EFD">
        <w:rPr>
          <w:sz w:val="28"/>
          <w:szCs w:val="28"/>
        </w:rPr>
        <w:t xml:space="preserve">. </w:t>
      </w: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Результатом административной процедуры является направление Заявителю результата муниципальной услуги.</w:t>
      </w: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Pr>
          <w:sz w:val="28"/>
          <w:szCs w:val="28"/>
        </w:rPr>
        <w:t>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w:t>
      </w:r>
      <w:r w:rsidRPr="009A7A79">
        <w:rPr>
          <w:sz w:val="28"/>
          <w:szCs w:val="28"/>
        </w:rPr>
        <w:t xml:space="preserve"> </w:t>
      </w:r>
      <w:r>
        <w:rPr>
          <w:sz w:val="28"/>
          <w:szCs w:val="28"/>
        </w:rPr>
        <w:t>признании гражданина малоимущим в целях постановки на учет в качестве нуждающегося в жилом помещении</w:t>
      </w:r>
      <w:r w:rsidRPr="00F33EFD">
        <w:rPr>
          <w:sz w:val="28"/>
          <w:szCs w:val="28"/>
        </w:rPr>
        <w:t>.</w:t>
      </w: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w:t>
      </w:r>
      <w:r w:rsidRPr="00A45E47">
        <w:rPr>
          <w:sz w:val="28"/>
          <w:szCs w:val="28"/>
        </w:rPr>
        <w:t>о</w:t>
      </w:r>
      <w:r w:rsidRPr="009A7A79">
        <w:rPr>
          <w:sz w:val="28"/>
          <w:szCs w:val="28"/>
        </w:rPr>
        <w:t xml:space="preserve"> </w:t>
      </w:r>
      <w:r>
        <w:rPr>
          <w:sz w:val="28"/>
          <w:szCs w:val="28"/>
        </w:rPr>
        <w:t xml:space="preserve">признании гражданина малоимущим в целях постановки на </w:t>
      </w:r>
      <w:r>
        <w:rPr>
          <w:sz w:val="28"/>
          <w:szCs w:val="28"/>
        </w:rPr>
        <w:lastRenderedPageBreak/>
        <w:t>учет в качестве нуждающегося в жилом помещении</w:t>
      </w:r>
      <w:r w:rsidRPr="00A45E47">
        <w:rPr>
          <w:sz w:val="28"/>
          <w:szCs w:val="28"/>
        </w:rPr>
        <w:t xml:space="preserve"> 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признании гражданина малоимущим в целях постановки на учет в качестве нуждающегося в жилом помещении</w:t>
      </w:r>
      <w:r w:rsidRPr="00F33EFD">
        <w:rPr>
          <w:sz w:val="28"/>
          <w:szCs w:val="28"/>
        </w:rPr>
        <w:t xml:space="preserve"> в журнал регистрации исходящей корреспонденции и (или) в электронную базу данных по учету документов Администрации.</w:t>
      </w:r>
    </w:p>
    <w:p w:rsidR="006D65FB" w:rsidRDefault="006D65FB" w:rsidP="006D65FB">
      <w:pPr>
        <w:autoSpaceDE w:val="0"/>
        <w:autoSpaceDN w:val="0"/>
        <w:adjustRightInd w:val="0"/>
        <w:rPr>
          <w:b/>
          <w:sz w:val="28"/>
          <w:szCs w:val="28"/>
        </w:rPr>
      </w:pPr>
    </w:p>
    <w:p w:rsidR="006D65FB" w:rsidRDefault="006D65FB" w:rsidP="006D65FB">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6D65FB" w:rsidRPr="00A45E47" w:rsidRDefault="006D65FB" w:rsidP="006D65FB">
      <w:pPr>
        <w:autoSpaceDE w:val="0"/>
        <w:autoSpaceDN w:val="0"/>
        <w:adjustRightInd w:val="0"/>
        <w:ind w:firstLine="709"/>
        <w:jc w:val="center"/>
        <w:rPr>
          <w:b/>
          <w:sz w:val="28"/>
          <w:szCs w:val="28"/>
        </w:rPr>
      </w:pPr>
    </w:p>
    <w:p w:rsidR="006D65FB" w:rsidRPr="00A45E47" w:rsidRDefault="006D65FB" w:rsidP="006D65FB">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6D65FB" w:rsidRPr="00A45E47" w:rsidRDefault="006D65FB" w:rsidP="006D65FB">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6D65FB" w:rsidRPr="00A45E47" w:rsidRDefault="006D65FB" w:rsidP="006D65FB">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6D65FB" w:rsidRPr="00A45E47" w:rsidRDefault="006D65FB" w:rsidP="006D65FB">
      <w:pPr>
        <w:autoSpaceDE w:val="0"/>
        <w:autoSpaceDN w:val="0"/>
        <w:adjustRightInd w:val="0"/>
        <w:ind w:firstLine="709"/>
        <w:jc w:val="both"/>
        <w:rPr>
          <w:sz w:val="28"/>
          <w:szCs w:val="28"/>
        </w:rPr>
      </w:pP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многофункциональный центр для подачи запроса о предоставлении муниципальной услуги (далее - запрос);</w:t>
      </w:r>
    </w:p>
    <w:p w:rsidR="006D65FB" w:rsidRPr="00A45E47" w:rsidRDefault="006D65FB" w:rsidP="006D65FB">
      <w:pPr>
        <w:autoSpaceDE w:val="0"/>
        <w:autoSpaceDN w:val="0"/>
        <w:adjustRightInd w:val="0"/>
        <w:ind w:firstLine="709"/>
        <w:jc w:val="both"/>
        <w:rPr>
          <w:sz w:val="28"/>
          <w:szCs w:val="28"/>
        </w:rPr>
      </w:pPr>
      <w:r w:rsidRPr="00A45E47">
        <w:rPr>
          <w:sz w:val="28"/>
          <w:szCs w:val="28"/>
        </w:rPr>
        <w:t>формирование запроса;</w:t>
      </w:r>
    </w:p>
    <w:p w:rsidR="006D65FB" w:rsidRPr="00A45E47" w:rsidRDefault="006D65FB" w:rsidP="006D65FB">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w:t>
      </w:r>
      <w:r>
        <w:rPr>
          <w:sz w:val="28"/>
          <w:szCs w:val="28"/>
        </w:rPr>
        <w:t>(</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6D65FB" w:rsidRPr="00A45E47" w:rsidRDefault="006D65FB" w:rsidP="006D65FB">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6D65FB" w:rsidRPr="00A45E47" w:rsidRDefault="006D65FB" w:rsidP="006D65FB">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6D65FB" w:rsidRPr="00A45E47" w:rsidRDefault="006D65FB" w:rsidP="006D65FB">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6D65FB" w:rsidRPr="00A45E47" w:rsidRDefault="006D65FB" w:rsidP="006D65FB">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
    <w:p w:rsidR="006D65FB" w:rsidRPr="00A45E47" w:rsidRDefault="006D65FB" w:rsidP="006D65FB">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rsidR="006D65FB" w:rsidRPr="00A45E47" w:rsidRDefault="006D65FB" w:rsidP="006D65FB">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заявителю обеспечивается возможность:</w:t>
      </w:r>
    </w:p>
    <w:p w:rsidR="006D65FB" w:rsidRPr="00A45E47" w:rsidRDefault="006D65FB" w:rsidP="006D65FB">
      <w:pPr>
        <w:autoSpaceDE w:val="0"/>
        <w:autoSpaceDN w:val="0"/>
        <w:adjustRightInd w:val="0"/>
        <w:ind w:firstLine="709"/>
        <w:jc w:val="both"/>
        <w:rPr>
          <w:sz w:val="28"/>
          <w:szCs w:val="28"/>
        </w:rPr>
      </w:pPr>
      <w:r w:rsidRPr="00A45E47">
        <w:rPr>
          <w:sz w:val="28"/>
          <w:szCs w:val="28"/>
        </w:rPr>
        <w:t>а) ознакомления с ра</w:t>
      </w:r>
      <w:r>
        <w:rPr>
          <w:sz w:val="28"/>
          <w:szCs w:val="28"/>
        </w:rPr>
        <w:t>списанием работы Администрации (</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6D65FB" w:rsidRPr="00A45E47" w:rsidRDefault="006D65FB" w:rsidP="006D65FB">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w:t>
      </w:r>
      <w:r>
        <w:rPr>
          <w:sz w:val="28"/>
          <w:szCs w:val="28"/>
        </w:rPr>
        <w:t>(</w:t>
      </w:r>
      <w:r w:rsidRPr="00A45E47">
        <w:rPr>
          <w:sz w:val="28"/>
          <w:szCs w:val="28"/>
        </w:rPr>
        <w:t xml:space="preserve">Уполномоченном </w:t>
      </w:r>
      <w:proofErr w:type="gramStart"/>
      <w:r w:rsidRPr="00A45E47">
        <w:rPr>
          <w:sz w:val="28"/>
          <w:szCs w:val="28"/>
        </w:rPr>
        <w:t>органе</w:t>
      </w:r>
      <w:r>
        <w:rPr>
          <w:sz w:val="28"/>
          <w:szCs w:val="28"/>
        </w:rPr>
        <w:t>)</w:t>
      </w:r>
      <w:r w:rsidRPr="00A45E47">
        <w:rPr>
          <w:sz w:val="28"/>
          <w:szCs w:val="28"/>
        </w:rPr>
        <w:t xml:space="preserve">  или</w:t>
      </w:r>
      <w:proofErr w:type="gramEnd"/>
      <w:r w:rsidRPr="00A45E47">
        <w:rPr>
          <w:sz w:val="28"/>
          <w:szCs w:val="28"/>
        </w:rPr>
        <w:t xml:space="preserve"> многофункционального центра графика приема заявителей.</w:t>
      </w:r>
    </w:p>
    <w:p w:rsidR="006D65FB" w:rsidRPr="00A45E47" w:rsidRDefault="006D65FB" w:rsidP="006D65FB">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w:t>
      </w:r>
      <w:r w:rsidRPr="00A45E47">
        <w:rPr>
          <w:sz w:val="28"/>
          <w:szCs w:val="28"/>
        </w:rPr>
        <w:lastRenderedPageBreak/>
        <w:t>длительности временного интервала, который необходимо забронировать для приема.</w:t>
      </w:r>
    </w:p>
    <w:p w:rsidR="006D65FB" w:rsidRPr="00A45E47" w:rsidRDefault="006D65FB" w:rsidP="006D65FB">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которая обеспечивает возможность интеграции с РПГУ.</w:t>
      </w:r>
    </w:p>
    <w:p w:rsidR="006D65FB" w:rsidRPr="00A45E47" w:rsidRDefault="006D65FB" w:rsidP="006D65FB">
      <w:pPr>
        <w:autoSpaceDE w:val="0"/>
        <w:autoSpaceDN w:val="0"/>
        <w:adjustRightInd w:val="0"/>
        <w:ind w:firstLine="709"/>
        <w:jc w:val="both"/>
        <w:rPr>
          <w:sz w:val="28"/>
          <w:szCs w:val="28"/>
        </w:rPr>
      </w:pPr>
      <w:r w:rsidRPr="00A45E47">
        <w:rPr>
          <w:sz w:val="28"/>
          <w:szCs w:val="28"/>
        </w:rPr>
        <w:t>3.2.3. Формирование запроса.</w:t>
      </w:r>
    </w:p>
    <w:p w:rsidR="006D65FB" w:rsidRPr="00A45E47" w:rsidRDefault="006D65FB" w:rsidP="006D65FB">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D65FB" w:rsidRPr="00A45E47" w:rsidRDefault="006D65FB" w:rsidP="006D65FB">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6D65FB" w:rsidRPr="0038603A" w:rsidRDefault="006D65FB" w:rsidP="006D65FB">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65FB" w:rsidRPr="0038603A" w:rsidRDefault="006D65FB" w:rsidP="006D65FB">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6D65FB" w:rsidRPr="0038603A" w:rsidRDefault="006D65FB" w:rsidP="006D65FB">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D65FB" w:rsidRPr="0038603A" w:rsidRDefault="006D65FB" w:rsidP="006D65FB">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6D65FB" w:rsidRPr="0038603A" w:rsidRDefault="006D65FB" w:rsidP="006D65FB">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65FB" w:rsidRPr="0038603A" w:rsidRDefault="006D65FB" w:rsidP="006D65FB">
      <w:pPr>
        <w:autoSpaceDE w:val="0"/>
        <w:autoSpaceDN w:val="0"/>
        <w:adjustRightInd w:val="0"/>
        <w:ind w:firstLine="709"/>
        <w:jc w:val="both"/>
        <w:rPr>
          <w:sz w:val="28"/>
          <w:szCs w:val="28"/>
        </w:rPr>
      </w:pPr>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D65FB" w:rsidRPr="0038603A" w:rsidRDefault="006D65FB" w:rsidP="006D65FB">
      <w:pPr>
        <w:autoSpaceDE w:val="0"/>
        <w:autoSpaceDN w:val="0"/>
        <w:adjustRightInd w:val="0"/>
        <w:ind w:firstLine="709"/>
        <w:jc w:val="both"/>
        <w:rPr>
          <w:sz w:val="28"/>
          <w:szCs w:val="28"/>
        </w:rPr>
      </w:pPr>
      <w:r w:rsidRPr="0038603A">
        <w:rPr>
          <w:sz w:val="28"/>
          <w:szCs w:val="28"/>
        </w:rPr>
        <w:t>е) возможность вернуться на любой из этапов заполнения электронной формы запроса без потери ранее введенной информации;</w:t>
      </w:r>
    </w:p>
    <w:p w:rsidR="006D65FB" w:rsidRPr="0038603A" w:rsidRDefault="006D65FB" w:rsidP="006D65FB">
      <w:pPr>
        <w:autoSpaceDE w:val="0"/>
        <w:autoSpaceDN w:val="0"/>
        <w:adjustRightInd w:val="0"/>
        <w:ind w:firstLine="709"/>
        <w:jc w:val="both"/>
        <w:rPr>
          <w:sz w:val="28"/>
          <w:szCs w:val="28"/>
        </w:rPr>
      </w:pPr>
      <w:r w:rsidRPr="0038603A">
        <w:rPr>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D65FB" w:rsidRPr="0038603A" w:rsidRDefault="006D65FB" w:rsidP="006D65FB">
      <w:pPr>
        <w:autoSpaceDE w:val="0"/>
        <w:autoSpaceDN w:val="0"/>
        <w:adjustRightInd w:val="0"/>
        <w:ind w:firstLine="709"/>
        <w:jc w:val="both"/>
        <w:rPr>
          <w:sz w:val="28"/>
          <w:szCs w:val="28"/>
        </w:rPr>
      </w:pPr>
      <w:r w:rsidRPr="0038603A">
        <w:rPr>
          <w:sz w:val="28"/>
          <w:szCs w:val="28"/>
        </w:rPr>
        <w:t xml:space="preserve">Сформированный и </w:t>
      </w:r>
      <w:proofErr w:type="gramStart"/>
      <w:r w:rsidRPr="0038603A">
        <w:rPr>
          <w:sz w:val="28"/>
          <w:szCs w:val="28"/>
        </w:rPr>
        <w:t>подписанный запрос</w:t>
      </w:r>
      <w:proofErr w:type="gramEnd"/>
      <w:r w:rsidRPr="0038603A">
        <w:rPr>
          <w:sz w:val="28"/>
          <w:szCs w:val="28"/>
        </w:rPr>
        <w:t xml:space="preserve">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посредством РПГУ.</w:t>
      </w:r>
    </w:p>
    <w:p w:rsidR="006D65FB" w:rsidRPr="004C75EC" w:rsidRDefault="006D65FB" w:rsidP="006D65FB">
      <w:pPr>
        <w:autoSpaceDE w:val="0"/>
        <w:autoSpaceDN w:val="0"/>
        <w:adjustRightInd w:val="0"/>
        <w:ind w:firstLine="709"/>
        <w:jc w:val="both"/>
        <w:rPr>
          <w:sz w:val="28"/>
          <w:szCs w:val="28"/>
        </w:rPr>
      </w:pPr>
      <w:r w:rsidRPr="0038603A">
        <w:rPr>
          <w:spacing w:val="-6"/>
          <w:sz w:val="28"/>
          <w:szCs w:val="28"/>
        </w:rPr>
        <w:t>3.2.4</w:t>
      </w:r>
      <w:r>
        <w:rPr>
          <w:spacing w:val="-6"/>
          <w:sz w:val="28"/>
          <w:szCs w:val="28"/>
        </w:rPr>
        <w:t>.</w:t>
      </w:r>
      <w:r w:rsidRPr="0038603A">
        <w:rPr>
          <w:spacing w:val="-6"/>
          <w:sz w:val="28"/>
          <w:szCs w:val="28"/>
        </w:rPr>
        <w:t xml:space="preserve"> </w:t>
      </w:r>
      <w:r w:rsidRPr="004C75EC">
        <w:rPr>
          <w:sz w:val="28"/>
          <w:szCs w:val="28"/>
        </w:rPr>
        <w:t>Администрация (Уполномоченный орган) обеспечивает:</w:t>
      </w:r>
    </w:p>
    <w:p w:rsidR="006D65FB" w:rsidRPr="004C75EC" w:rsidRDefault="006D65FB" w:rsidP="006D65FB">
      <w:pPr>
        <w:autoSpaceDE w:val="0"/>
        <w:autoSpaceDN w:val="0"/>
        <w:adjustRightInd w:val="0"/>
        <w:ind w:firstLine="709"/>
        <w:jc w:val="both"/>
        <w:rPr>
          <w:sz w:val="28"/>
          <w:szCs w:val="28"/>
        </w:rPr>
      </w:pPr>
      <w:r w:rsidRPr="004C75EC">
        <w:rPr>
          <w:sz w:val="28"/>
          <w:szCs w:val="28"/>
        </w:rPr>
        <w:t>а) прием документов, необходимых для предоставления муниципальной услуги;</w:t>
      </w:r>
    </w:p>
    <w:p w:rsidR="006D65FB" w:rsidRPr="004C75EC" w:rsidRDefault="006D65FB" w:rsidP="006D65FB">
      <w:pPr>
        <w:autoSpaceDE w:val="0"/>
        <w:autoSpaceDN w:val="0"/>
        <w:adjustRightInd w:val="0"/>
        <w:ind w:firstLine="709"/>
        <w:jc w:val="both"/>
        <w:rPr>
          <w:sz w:val="28"/>
          <w:szCs w:val="28"/>
        </w:rPr>
      </w:pPr>
      <w:r w:rsidRPr="004C75EC">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6D65FB" w:rsidRPr="00432B26" w:rsidRDefault="006D65FB" w:rsidP="006D65FB">
      <w:pPr>
        <w:autoSpaceDE w:val="0"/>
        <w:autoSpaceDN w:val="0"/>
        <w:adjustRightInd w:val="0"/>
        <w:ind w:firstLine="709"/>
        <w:jc w:val="both"/>
        <w:rPr>
          <w:sz w:val="28"/>
          <w:szCs w:val="28"/>
        </w:rPr>
      </w:pPr>
      <w:r w:rsidRPr="004C75EC">
        <w:rPr>
          <w:sz w:val="28"/>
          <w:szCs w:val="28"/>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Pr="00432B26">
        <w:rPr>
          <w:sz w:val="28"/>
          <w:szCs w:val="28"/>
        </w:rPr>
        <w:t xml:space="preserve"> </w:t>
      </w:r>
    </w:p>
    <w:p w:rsidR="006D65FB" w:rsidRPr="0038603A" w:rsidRDefault="006D65FB" w:rsidP="006D65FB">
      <w:pPr>
        <w:autoSpaceDE w:val="0"/>
        <w:autoSpaceDN w:val="0"/>
        <w:adjustRightInd w:val="0"/>
        <w:ind w:firstLine="709"/>
        <w:jc w:val="both"/>
        <w:rPr>
          <w:sz w:val="28"/>
          <w:szCs w:val="28"/>
        </w:rPr>
      </w:pPr>
      <w:r w:rsidRPr="00432B26">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6D65FB" w:rsidRPr="0038603A" w:rsidRDefault="006D65FB" w:rsidP="006D65FB">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6D65FB" w:rsidRPr="0038603A" w:rsidRDefault="006D65FB" w:rsidP="006D65FB">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6D65FB" w:rsidRPr="0038603A" w:rsidRDefault="006D65FB" w:rsidP="006D65FB">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6D65FB" w:rsidRPr="0038603A" w:rsidRDefault="006D65FB" w:rsidP="006D65FB">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6D65FB" w:rsidRPr="0038603A" w:rsidRDefault="006D65FB" w:rsidP="006D65FB">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w:t>
      </w:r>
      <w:r>
        <w:rPr>
          <w:sz w:val="28"/>
          <w:szCs w:val="28"/>
        </w:rPr>
        <w:t>4</w:t>
      </w:r>
      <w:r w:rsidRPr="0038603A">
        <w:rPr>
          <w:sz w:val="28"/>
          <w:szCs w:val="28"/>
        </w:rPr>
        <w:t xml:space="preserve"> настоящего Административного регламента.</w:t>
      </w:r>
    </w:p>
    <w:p w:rsidR="006D65FB" w:rsidRPr="0038603A" w:rsidRDefault="006D65FB" w:rsidP="006D65FB">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6D65FB" w:rsidRPr="0038603A" w:rsidRDefault="006D65FB" w:rsidP="006D65FB">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D65FB" w:rsidRPr="0038603A" w:rsidRDefault="006D65FB" w:rsidP="006D65FB">
      <w:pPr>
        <w:autoSpaceDE w:val="0"/>
        <w:autoSpaceDN w:val="0"/>
        <w:adjustRightInd w:val="0"/>
        <w:ind w:firstLine="709"/>
        <w:jc w:val="both"/>
        <w:rPr>
          <w:sz w:val="28"/>
          <w:szCs w:val="28"/>
        </w:rPr>
      </w:pPr>
      <w:r w:rsidRPr="0038603A">
        <w:rPr>
          <w:sz w:val="28"/>
          <w:szCs w:val="28"/>
        </w:rPr>
        <w:lastRenderedPageBreak/>
        <w:t>б) документа на бумажном носителе в многофункциональном центре.</w:t>
      </w:r>
    </w:p>
    <w:p w:rsidR="006D65FB" w:rsidRPr="0038603A" w:rsidRDefault="006D65FB" w:rsidP="006D65FB">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6D65FB" w:rsidRPr="0038603A" w:rsidRDefault="006D65FB" w:rsidP="006D65FB">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6D65FB" w:rsidRPr="0038603A" w:rsidRDefault="006D65FB" w:rsidP="006D65FB">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6D65FB" w:rsidRPr="0038603A" w:rsidRDefault="006D65FB" w:rsidP="006D65FB">
      <w:pPr>
        <w:autoSpaceDE w:val="0"/>
        <w:autoSpaceDN w:val="0"/>
        <w:adjustRightInd w:val="0"/>
        <w:ind w:firstLine="709"/>
        <w:jc w:val="both"/>
        <w:rPr>
          <w:sz w:val="28"/>
          <w:szCs w:val="28"/>
        </w:rPr>
      </w:pPr>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t xml:space="preserve">3.2.8. Оценка качества предоставления услуги осуществляется в соответствии с </w:t>
      </w:r>
      <w:hyperlink r:id="rId10"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65FB" w:rsidRPr="0038603A" w:rsidRDefault="006D65FB" w:rsidP="006D65FB">
      <w:pPr>
        <w:autoSpaceDE w:val="0"/>
        <w:autoSpaceDN w:val="0"/>
        <w:adjustRightInd w:val="0"/>
        <w:ind w:firstLine="709"/>
        <w:jc w:val="both"/>
        <w:rPr>
          <w:sz w:val="28"/>
          <w:szCs w:val="28"/>
        </w:rPr>
      </w:pPr>
      <w:r w:rsidRPr="0038603A">
        <w:rPr>
          <w:sz w:val="28"/>
          <w:szCs w:val="28"/>
        </w:rPr>
        <w:t>3.2.9.</w:t>
      </w:r>
      <w:r>
        <w:rPr>
          <w:sz w:val="28"/>
          <w:szCs w:val="28"/>
        </w:rPr>
        <w:t xml:space="preserve"> </w:t>
      </w:r>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либо муниципального служащего в соответствии со </w:t>
      </w:r>
      <w:hyperlink r:id="rId11" w:history="1">
        <w:r w:rsidRPr="0038603A">
          <w:rPr>
            <w:sz w:val="28"/>
            <w:szCs w:val="28"/>
          </w:rPr>
          <w:t>статьей 11.2</w:t>
        </w:r>
      </w:hyperlink>
      <w:r w:rsidRPr="0038603A">
        <w:rPr>
          <w:sz w:val="28"/>
          <w:szCs w:val="28"/>
        </w:rPr>
        <w:t xml:space="preserve"> Федерального </w:t>
      </w:r>
      <w:r w:rsidRPr="0038603A">
        <w:rPr>
          <w:sz w:val="28"/>
          <w:szCs w:val="28"/>
        </w:rPr>
        <w:lastRenderedPageBreak/>
        <w:t xml:space="preserve">закона №210-ФЗ и в порядке, установленном </w:t>
      </w:r>
      <w:hyperlink r:id="rId12"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65FB" w:rsidRPr="0038603A" w:rsidRDefault="006D65FB" w:rsidP="006D65FB">
      <w:pPr>
        <w:autoSpaceDE w:val="0"/>
        <w:autoSpaceDN w:val="0"/>
        <w:adjustRightInd w:val="0"/>
        <w:jc w:val="both"/>
        <w:rPr>
          <w:sz w:val="28"/>
          <w:szCs w:val="28"/>
        </w:rPr>
      </w:pPr>
    </w:p>
    <w:p w:rsidR="006D65FB" w:rsidRPr="0038603A" w:rsidRDefault="006D65FB" w:rsidP="006D65FB">
      <w:pPr>
        <w:widowControl w:val="0"/>
        <w:autoSpaceDE w:val="0"/>
        <w:autoSpaceDN w:val="0"/>
        <w:adjustRightInd w:val="0"/>
        <w:jc w:val="center"/>
        <w:rPr>
          <w:b/>
          <w:sz w:val="28"/>
          <w:szCs w:val="28"/>
        </w:rPr>
      </w:pPr>
      <w:r w:rsidRPr="0038603A">
        <w:rPr>
          <w:b/>
          <w:sz w:val="28"/>
          <w:szCs w:val="28"/>
          <w:lang w:val="en-US"/>
        </w:rPr>
        <w:t>IV</w:t>
      </w:r>
      <w:r w:rsidRPr="0038603A">
        <w:rPr>
          <w:b/>
          <w:sz w:val="28"/>
          <w:szCs w:val="28"/>
        </w:rPr>
        <w:t>. Формы контроля за исполнением административного регламента</w:t>
      </w:r>
    </w:p>
    <w:p w:rsidR="006D65FB" w:rsidRPr="0038603A" w:rsidRDefault="006D65FB" w:rsidP="006D65FB">
      <w:pPr>
        <w:widowControl w:val="0"/>
        <w:autoSpaceDE w:val="0"/>
        <w:autoSpaceDN w:val="0"/>
        <w:adjustRightInd w:val="0"/>
        <w:ind w:firstLine="709"/>
        <w:jc w:val="center"/>
        <w:rPr>
          <w:b/>
          <w:sz w:val="28"/>
          <w:szCs w:val="28"/>
        </w:rPr>
      </w:pPr>
    </w:p>
    <w:p w:rsidR="006D65FB" w:rsidRPr="0038603A" w:rsidRDefault="006D65FB" w:rsidP="006D65FB">
      <w:pPr>
        <w:autoSpaceDE w:val="0"/>
        <w:autoSpaceDN w:val="0"/>
        <w:adjustRightInd w:val="0"/>
        <w:jc w:val="center"/>
        <w:outlineLvl w:val="0"/>
        <w:rPr>
          <w:b/>
          <w:sz w:val="28"/>
          <w:szCs w:val="28"/>
        </w:rPr>
      </w:pPr>
      <w:r w:rsidRPr="0038603A">
        <w:rPr>
          <w:b/>
          <w:sz w:val="28"/>
          <w:szCs w:val="28"/>
        </w:rPr>
        <w:t>Порядок осуществления текущего контроля за соблюдением</w:t>
      </w:r>
    </w:p>
    <w:p w:rsidR="006D65FB" w:rsidRPr="0038603A" w:rsidRDefault="006D65FB" w:rsidP="006D65FB">
      <w:pPr>
        <w:autoSpaceDE w:val="0"/>
        <w:autoSpaceDN w:val="0"/>
        <w:adjustRightInd w:val="0"/>
        <w:jc w:val="center"/>
        <w:rPr>
          <w:b/>
          <w:sz w:val="28"/>
          <w:szCs w:val="28"/>
        </w:rPr>
      </w:pPr>
      <w:r w:rsidRPr="0038603A">
        <w:rPr>
          <w:b/>
          <w:sz w:val="28"/>
          <w:szCs w:val="28"/>
        </w:rPr>
        <w:t>и исполнением ответственными должностными лицами положений</w:t>
      </w:r>
    </w:p>
    <w:p w:rsidR="006D65FB" w:rsidRPr="0038603A" w:rsidRDefault="006D65FB" w:rsidP="006D65FB">
      <w:pPr>
        <w:autoSpaceDE w:val="0"/>
        <w:autoSpaceDN w:val="0"/>
        <w:adjustRightInd w:val="0"/>
        <w:jc w:val="center"/>
        <w:rPr>
          <w:b/>
          <w:sz w:val="28"/>
          <w:szCs w:val="28"/>
        </w:rPr>
      </w:pPr>
      <w:r w:rsidRPr="0038603A">
        <w:rPr>
          <w:b/>
          <w:sz w:val="28"/>
          <w:szCs w:val="28"/>
        </w:rPr>
        <w:t>регламента и иных нормативных правовых актов,</w:t>
      </w:r>
    </w:p>
    <w:p w:rsidR="006D65FB" w:rsidRPr="0038603A" w:rsidRDefault="006D65FB" w:rsidP="006D65FB">
      <w:pPr>
        <w:autoSpaceDE w:val="0"/>
        <w:autoSpaceDN w:val="0"/>
        <w:adjustRightInd w:val="0"/>
        <w:jc w:val="center"/>
        <w:rPr>
          <w:b/>
          <w:sz w:val="28"/>
          <w:szCs w:val="28"/>
        </w:rPr>
      </w:pPr>
      <w:r w:rsidRPr="0038603A">
        <w:rPr>
          <w:b/>
          <w:sz w:val="28"/>
          <w:szCs w:val="28"/>
        </w:rPr>
        <w:t>устанавливающих требования к предоставлению муниципальной</w:t>
      </w:r>
    </w:p>
    <w:p w:rsidR="006D65FB" w:rsidRDefault="006D65FB" w:rsidP="006D65FB">
      <w:pPr>
        <w:autoSpaceDE w:val="0"/>
        <w:autoSpaceDN w:val="0"/>
        <w:adjustRightInd w:val="0"/>
        <w:jc w:val="center"/>
        <w:rPr>
          <w:b/>
          <w:sz w:val="28"/>
          <w:szCs w:val="28"/>
        </w:rPr>
      </w:pPr>
      <w:r w:rsidRPr="0038603A">
        <w:rPr>
          <w:b/>
          <w:sz w:val="28"/>
          <w:szCs w:val="28"/>
        </w:rPr>
        <w:t>услуги, а также принятием ими решений</w:t>
      </w:r>
    </w:p>
    <w:p w:rsidR="006D65FB" w:rsidRPr="0038603A" w:rsidRDefault="006D65FB" w:rsidP="006D65FB">
      <w:pPr>
        <w:autoSpaceDE w:val="0"/>
        <w:autoSpaceDN w:val="0"/>
        <w:adjustRightInd w:val="0"/>
        <w:jc w:val="center"/>
        <w:rPr>
          <w:b/>
          <w:sz w:val="28"/>
          <w:szCs w:val="28"/>
        </w:rPr>
      </w:pPr>
    </w:p>
    <w:p w:rsidR="006D65FB" w:rsidRPr="0038603A" w:rsidRDefault="006D65FB" w:rsidP="006D65FB">
      <w:pPr>
        <w:autoSpaceDE w:val="0"/>
        <w:autoSpaceDN w:val="0"/>
        <w:adjustRightInd w:val="0"/>
        <w:ind w:firstLine="540"/>
        <w:jc w:val="both"/>
        <w:rPr>
          <w:sz w:val="28"/>
          <w:szCs w:val="28"/>
        </w:rPr>
      </w:pPr>
      <w:r w:rsidRPr="0038603A">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 уполномоченными на осуществление контроля за предоставлением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Pr>
          <w:sz w:val="28"/>
          <w:szCs w:val="28"/>
        </w:rPr>
        <w:t xml:space="preserve"> должностных лиц Администрации (</w:t>
      </w:r>
      <w:r w:rsidRPr="0038603A">
        <w:rPr>
          <w:sz w:val="28"/>
          <w:szCs w:val="28"/>
        </w:rPr>
        <w:t>Уполномоченного органа</w:t>
      </w:r>
      <w:r>
        <w:rPr>
          <w:sz w:val="28"/>
          <w:szCs w:val="28"/>
        </w:rPr>
        <w:t>)</w:t>
      </w:r>
      <w:r w:rsidRPr="0038603A">
        <w:rPr>
          <w:sz w:val="28"/>
          <w:szCs w:val="28"/>
        </w:rPr>
        <w:t>.</w:t>
      </w:r>
    </w:p>
    <w:p w:rsidR="006D65FB" w:rsidRPr="0038603A" w:rsidRDefault="006D65FB" w:rsidP="006D65FB">
      <w:pPr>
        <w:autoSpaceDE w:val="0"/>
        <w:autoSpaceDN w:val="0"/>
        <w:adjustRightInd w:val="0"/>
        <w:ind w:firstLine="540"/>
        <w:jc w:val="both"/>
        <w:rPr>
          <w:sz w:val="28"/>
          <w:szCs w:val="28"/>
        </w:rPr>
      </w:pPr>
      <w:r w:rsidRPr="0038603A">
        <w:rPr>
          <w:sz w:val="28"/>
          <w:szCs w:val="28"/>
        </w:rPr>
        <w:t>Текущий контроль осуществляется путем проведения проверок:</w:t>
      </w:r>
    </w:p>
    <w:p w:rsidR="006D65FB" w:rsidRPr="0038603A" w:rsidRDefault="006D65FB" w:rsidP="006D65FB">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6D65FB" w:rsidRPr="0038603A" w:rsidRDefault="006D65FB" w:rsidP="006D65FB">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65FB" w:rsidRPr="0038603A" w:rsidRDefault="006D65FB" w:rsidP="006D65FB">
      <w:pPr>
        <w:autoSpaceDE w:val="0"/>
        <w:autoSpaceDN w:val="0"/>
        <w:adjustRightInd w:val="0"/>
        <w:ind w:firstLine="540"/>
        <w:jc w:val="both"/>
        <w:rPr>
          <w:sz w:val="28"/>
          <w:szCs w:val="28"/>
        </w:rPr>
      </w:pPr>
    </w:p>
    <w:p w:rsidR="006D65FB" w:rsidRPr="0038603A" w:rsidRDefault="006D65FB" w:rsidP="006D65FB">
      <w:pPr>
        <w:autoSpaceDE w:val="0"/>
        <w:autoSpaceDN w:val="0"/>
        <w:adjustRightInd w:val="0"/>
        <w:jc w:val="center"/>
        <w:outlineLvl w:val="0"/>
        <w:rPr>
          <w:b/>
          <w:sz w:val="28"/>
          <w:szCs w:val="28"/>
        </w:rPr>
      </w:pPr>
      <w:r w:rsidRPr="0038603A">
        <w:rPr>
          <w:b/>
          <w:sz w:val="28"/>
          <w:szCs w:val="28"/>
        </w:rPr>
        <w:t>Порядок и периодичность осуществления плановых и внеплановых</w:t>
      </w:r>
    </w:p>
    <w:p w:rsidR="006D65FB" w:rsidRPr="0038603A" w:rsidRDefault="006D65FB" w:rsidP="006D65FB">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6D65FB" w:rsidRPr="0038603A" w:rsidRDefault="006D65FB" w:rsidP="006D65FB">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rsidR="006D65FB" w:rsidRDefault="006D65FB" w:rsidP="006D65FB">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6D65FB" w:rsidRPr="0038603A" w:rsidRDefault="006D65FB" w:rsidP="006D65FB">
      <w:pPr>
        <w:autoSpaceDE w:val="0"/>
        <w:autoSpaceDN w:val="0"/>
        <w:adjustRightInd w:val="0"/>
        <w:jc w:val="center"/>
        <w:rPr>
          <w:b/>
          <w:sz w:val="28"/>
          <w:szCs w:val="28"/>
        </w:rPr>
      </w:pPr>
    </w:p>
    <w:p w:rsidR="006D65FB" w:rsidRPr="0038603A" w:rsidRDefault="006D65FB" w:rsidP="006D65FB">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D65FB" w:rsidRPr="0038603A" w:rsidRDefault="006D65FB" w:rsidP="006D65FB">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Pr>
          <w:sz w:val="28"/>
          <w:szCs w:val="28"/>
        </w:rPr>
        <w:t>вых планов работы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утверждаемых руководителем</w:t>
      </w:r>
      <w:r>
        <w:rPr>
          <w:sz w:val="28"/>
          <w:szCs w:val="28"/>
        </w:rPr>
        <w:t xml:space="preserve">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6D65FB" w:rsidRPr="0038603A" w:rsidRDefault="006D65FB" w:rsidP="006D65FB">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lastRenderedPageBreak/>
        <w:t>соблюдение положений настоящего Административного регламента;</w:t>
      </w:r>
    </w:p>
    <w:p w:rsidR="006D65FB" w:rsidRPr="0038603A" w:rsidRDefault="006D65FB" w:rsidP="006D65FB">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6D65FB" w:rsidRPr="0038603A" w:rsidRDefault="006D65FB" w:rsidP="006D65FB">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D65FB" w:rsidRPr="0038603A" w:rsidRDefault="006D65FB" w:rsidP="006D65FB">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w:t>
      </w:r>
    </w:p>
    <w:p w:rsidR="006D65FB" w:rsidRPr="0038603A" w:rsidRDefault="006D65FB" w:rsidP="006D65FB">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6D65FB" w:rsidRPr="0038603A" w:rsidRDefault="006D65FB" w:rsidP="006D65FB">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и и специалистами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проводившими проверку. Проверяемые лица под роспись знакомятся со справкой.</w:t>
      </w:r>
    </w:p>
    <w:p w:rsidR="006D65FB" w:rsidRDefault="006D65FB" w:rsidP="006D65FB">
      <w:pPr>
        <w:autoSpaceDE w:val="0"/>
        <w:autoSpaceDN w:val="0"/>
        <w:adjustRightInd w:val="0"/>
        <w:ind w:firstLine="540"/>
        <w:jc w:val="both"/>
        <w:rPr>
          <w:sz w:val="28"/>
          <w:szCs w:val="28"/>
        </w:rPr>
      </w:pPr>
    </w:p>
    <w:p w:rsidR="006D65FB" w:rsidRPr="0038603A" w:rsidRDefault="006D65FB" w:rsidP="006D65FB">
      <w:pPr>
        <w:autoSpaceDE w:val="0"/>
        <w:autoSpaceDN w:val="0"/>
        <w:adjustRightInd w:val="0"/>
        <w:jc w:val="both"/>
        <w:rPr>
          <w:sz w:val="28"/>
          <w:szCs w:val="28"/>
        </w:rPr>
      </w:pPr>
    </w:p>
    <w:p w:rsidR="006D65FB" w:rsidRPr="0038603A" w:rsidRDefault="006D65FB" w:rsidP="006D65FB">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6D65FB" w:rsidRPr="0038603A" w:rsidRDefault="006D65FB" w:rsidP="006D65FB">
      <w:pPr>
        <w:autoSpaceDE w:val="0"/>
        <w:autoSpaceDN w:val="0"/>
        <w:adjustRightInd w:val="0"/>
        <w:jc w:val="center"/>
        <w:rPr>
          <w:b/>
          <w:sz w:val="28"/>
          <w:szCs w:val="28"/>
        </w:rPr>
      </w:pPr>
      <w:r w:rsidRPr="0038603A">
        <w:rPr>
          <w:b/>
          <w:sz w:val="28"/>
          <w:szCs w:val="28"/>
        </w:rPr>
        <w:t>(бездействие), принимаемые (осуществляемые) ими в ходе</w:t>
      </w:r>
    </w:p>
    <w:p w:rsidR="006D65FB" w:rsidRDefault="006D65FB" w:rsidP="006D65FB">
      <w:pPr>
        <w:autoSpaceDE w:val="0"/>
        <w:autoSpaceDN w:val="0"/>
        <w:adjustRightInd w:val="0"/>
        <w:jc w:val="center"/>
        <w:rPr>
          <w:b/>
          <w:sz w:val="28"/>
          <w:szCs w:val="28"/>
        </w:rPr>
      </w:pPr>
      <w:r w:rsidRPr="0038603A">
        <w:rPr>
          <w:b/>
          <w:sz w:val="28"/>
          <w:szCs w:val="28"/>
        </w:rPr>
        <w:t>предоставления муниципальной услуги</w:t>
      </w:r>
    </w:p>
    <w:p w:rsidR="006D65FB" w:rsidRPr="0038603A" w:rsidRDefault="006D65FB" w:rsidP="006D65FB">
      <w:pPr>
        <w:autoSpaceDE w:val="0"/>
        <w:autoSpaceDN w:val="0"/>
        <w:adjustRightInd w:val="0"/>
        <w:jc w:val="center"/>
        <w:rPr>
          <w:b/>
          <w:sz w:val="28"/>
          <w:szCs w:val="28"/>
        </w:rPr>
      </w:pPr>
    </w:p>
    <w:p w:rsidR="006D65FB" w:rsidRPr="0038603A" w:rsidRDefault="006D65FB" w:rsidP="006D65FB">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D65FB" w:rsidRPr="0038603A" w:rsidRDefault="006D65FB" w:rsidP="006D65FB">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D65FB" w:rsidRPr="0038603A" w:rsidRDefault="006D65FB" w:rsidP="006D65FB">
      <w:pPr>
        <w:autoSpaceDE w:val="0"/>
        <w:autoSpaceDN w:val="0"/>
        <w:adjustRightInd w:val="0"/>
        <w:ind w:firstLine="540"/>
        <w:jc w:val="both"/>
        <w:rPr>
          <w:b/>
          <w:sz w:val="28"/>
          <w:szCs w:val="28"/>
        </w:rPr>
      </w:pPr>
    </w:p>
    <w:p w:rsidR="006D65FB" w:rsidRPr="0038603A" w:rsidRDefault="006D65FB" w:rsidP="006D65FB">
      <w:pPr>
        <w:autoSpaceDE w:val="0"/>
        <w:autoSpaceDN w:val="0"/>
        <w:adjustRightInd w:val="0"/>
        <w:jc w:val="center"/>
        <w:outlineLvl w:val="0"/>
        <w:rPr>
          <w:b/>
          <w:sz w:val="28"/>
          <w:szCs w:val="28"/>
        </w:rPr>
      </w:pPr>
      <w:r w:rsidRPr="0038603A">
        <w:rPr>
          <w:b/>
          <w:sz w:val="28"/>
          <w:szCs w:val="28"/>
        </w:rPr>
        <w:t>Требования к порядку и формам контроля за предоставлением</w:t>
      </w:r>
    </w:p>
    <w:p w:rsidR="006D65FB" w:rsidRPr="0038603A" w:rsidRDefault="006D65FB" w:rsidP="006D65FB">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6D65FB" w:rsidRDefault="006D65FB" w:rsidP="006D65FB">
      <w:pPr>
        <w:autoSpaceDE w:val="0"/>
        <w:autoSpaceDN w:val="0"/>
        <w:adjustRightInd w:val="0"/>
        <w:jc w:val="center"/>
        <w:rPr>
          <w:b/>
          <w:sz w:val="28"/>
          <w:szCs w:val="28"/>
        </w:rPr>
      </w:pPr>
      <w:r w:rsidRPr="0038603A">
        <w:rPr>
          <w:b/>
          <w:sz w:val="28"/>
          <w:szCs w:val="28"/>
        </w:rPr>
        <w:t>их объединений и организаций</w:t>
      </w:r>
    </w:p>
    <w:p w:rsidR="006D65FB" w:rsidRPr="0038603A" w:rsidRDefault="006D65FB" w:rsidP="006D65FB">
      <w:pPr>
        <w:autoSpaceDE w:val="0"/>
        <w:autoSpaceDN w:val="0"/>
        <w:adjustRightInd w:val="0"/>
        <w:jc w:val="center"/>
        <w:rPr>
          <w:b/>
          <w:sz w:val="28"/>
          <w:szCs w:val="28"/>
        </w:rPr>
      </w:pPr>
    </w:p>
    <w:p w:rsidR="006D65FB" w:rsidRPr="0038603A" w:rsidRDefault="006D65FB" w:rsidP="006D65FB">
      <w:pPr>
        <w:autoSpaceDE w:val="0"/>
        <w:autoSpaceDN w:val="0"/>
        <w:adjustRightInd w:val="0"/>
        <w:ind w:firstLine="540"/>
        <w:jc w:val="both"/>
        <w:rPr>
          <w:sz w:val="28"/>
          <w:szCs w:val="28"/>
        </w:rPr>
      </w:pPr>
      <w:r w:rsidRPr="0038603A">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38603A">
        <w:rPr>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6D65FB" w:rsidRPr="0038603A" w:rsidRDefault="006D65FB" w:rsidP="006D65FB">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6D65FB" w:rsidRPr="0038603A" w:rsidRDefault="006D65FB" w:rsidP="006D65FB">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6D65FB" w:rsidRPr="0038603A" w:rsidRDefault="006D65FB" w:rsidP="006D65FB">
      <w:pPr>
        <w:autoSpaceDE w:val="0"/>
        <w:autoSpaceDN w:val="0"/>
        <w:adjustRightInd w:val="0"/>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6D65FB" w:rsidRDefault="006D65FB" w:rsidP="006D65FB">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65FB" w:rsidRDefault="006D65FB" w:rsidP="006D65FB">
      <w:pPr>
        <w:autoSpaceDE w:val="0"/>
        <w:autoSpaceDN w:val="0"/>
        <w:adjustRightInd w:val="0"/>
        <w:ind w:firstLine="540"/>
        <w:jc w:val="both"/>
        <w:rPr>
          <w:sz w:val="28"/>
          <w:szCs w:val="28"/>
        </w:rPr>
      </w:pPr>
    </w:p>
    <w:p w:rsidR="006D65FB" w:rsidRDefault="006D65FB" w:rsidP="006D65FB">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6D65FB" w:rsidRPr="0097642E" w:rsidRDefault="006D65FB" w:rsidP="006D65FB">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6D65FB" w:rsidRPr="0097642E" w:rsidRDefault="006D65FB" w:rsidP="006D65FB">
      <w:pPr>
        <w:widowControl w:val="0"/>
        <w:autoSpaceDE w:val="0"/>
        <w:autoSpaceDN w:val="0"/>
        <w:adjustRightInd w:val="0"/>
        <w:jc w:val="center"/>
        <w:rPr>
          <w:sz w:val="28"/>
          <w:szCs w:val="28"/>
        </w:rPr>
      </w:pPr>
    </w:p>
    <w:p w:rsidR="006D65FB" w:rsidRDefault="006D65FB" w:rsidP="006D65FB">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5.1. Заявитель имеет право на обжалование решения и (или) дейст</w:t>
      </w:r>
      <w:r>
        <w:rPr>
          <w:sz w:val="28"/>
          <w:szCs w:val="28"/>
        </w:rPr>
        <w:t>вий (бездействия) Администрации (Уполномоченного органа),</w:t>
      </w:r>
      <w:r w:rsidRPr="0097642E">
        <w:rPr>
          <w:sz w:val="28"/>
          <w:szCs w:val="28"/>
        </w:rPr>
        <w:t xml:space="preserve"> </w:t>
      </w:r>
      <w:r>
        <w:rPr>
          <w:sz w:val="28"/>
          <w:szCs w:val="28"/>
        </w:rPr>
        <w:t>должностных лиц Администрации (Уполномоченного органа</w:t>
      </w:r>
      <w:proofErr w:type="gramStart"/>
      <w:r>
        <w:rPr>
          <w:sz w:val="28"/>
          <w:szCs w:val="28"/>
        </w:rPr>
        <w:t xml:space="preserve">), </w:t>
      </w:r>
      <w:r w:rsidRPr="0097642E">
        <w:rPr>
          <w:sz w:val="28"/>
          <w:szCs w:val="28"/>
        </w:rPr>
        <w:t xml:space="preserve"> муниципальных</w:t>
      </w:r>
      <w:proofErr w:type="gramEnd"/>
      <w:r w:rsidRPr="0097642E">
        <w:rPr>
          <w:sz w:val="28"/>
          <w:szCs w:val="28"/>
        </w:rPr>
        <w:t xml:space="preserve"> служащих</w:t>
      </w:r>
      <w:r w:rsidRPr="0097642E">
        <w:rPr>
          <w:bCs/>
          <w:sz w:val="28"/>
          <w:szCs w:val="28"/>
        </w:rPr>
        <w:t xml:space="preserve"> </w:t>
      </w:r>
      <w:r w:rsidRPr="0097642E">
        <w:rPr>
          <w:sz w:val="28"/>
          <w:szCs w:val="28"/>
        </w:rPr>
        <w:t>в досудебном (внесудебном) порядке (далее – жалоба).</w:t>
      </w:r>
    </w:p>
    <w:p w:rsidR="006D65FB" w:rsidRPr="0097642E" w:rsidRDefault="006D65FB" w:rsidP="006D65FB">
      <w:pPr>
        <w:autoSpaceDE w:val="0"/>
        <w:autoSpaceDN w:val="0"/>
        <w:adjustRightInd w:val="0"/>
        <w:ind w:firstLine="709"/>
        <w:jc w:val="both"/>
        <w:outlineLvl w:val="0"/>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Предмет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5.2. Предметом досудебного (внесудебного) обжалования являются решения и дейст</w:t>
      </w:r>
      <w:r>
        <w:rPr>
          <w:sz w:val="28"/>
          <w:szCs w:val="28"/>
        </w:rPr>
        <w:t>вия (бездействие) Администрации (Уполномоченного органа),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 xml:space="preserve">ых лиц, муниципальных служащих. </w:t>
      </w:r>
      <w:r w:rsidRPr="0097642E">
        <w:rPr>
          <w:sz w:val="28"/>
          <w:szCs w:val="28"/>
        </w:rPr>
        <w:t xml:space="preserve">Заявитель может обратиться с жалобой по основаниям и в порядке, установленным </w:t>
      </w:r>
      <w:hyperlink r:id="rId13" w:history="1">
        <w:r w:rsidRPr="0097642E">
          <w:rPr>
            <w:rStyle w:val="a9"/>
            <w:sz w:val="28"/>
            <w:szCs w:val="28"/>
          </w:rPr>
          <w:t>статьями 11.1</w:t>
        </w:r>
      </w:hyperlink>
      <w:r w:rsidRPr="0097642E">
        <w:rPr>
          <w:sz w:val="28"/>
          <w:szCs w:val="28"/>
        </w:rPr>
        <w:t xml:space="preserve"> и </w:t>
      </w:r>
      <w:hyperlink r:id="rId14" w:history="1">
        <w:r w:rsidRPr="0097642E">
          <w:rPr>
            <w:rStyle w:val="a9"/>
            <w:sz w:val="28"/>
            <w:szCs w:val="28"/>
          </w:rPr>
          <w:t>11.2</w:t>
        </w:r>
      </w:hyperlink>
      <w:r w:rsidRPr="0097642E">
        <w:rPr>
          <w:sz w:val="28"/>
          <w:szCs w:val="28"/>
        </w:rPr>
        <w:t xml:space="preserve"> Федерального закона № 210-ФЗ, в том числе в следующих случаях:</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C83354">
        <w:rPr>
          <w:sz w:val="28"/>
          <w:szCs w:val="28"/>
        </w:rPr>
        <w:lastRenderedPageBreak/>
        <w:t xml:space="preserve">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6D65FB" w:rsidRDefault="006D65FB" w:rsidP="006D65FB">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6D65FB" w:rsidRPr="0097642E" w:rsidRDefault="006D65FB" w:rsidP="006D65FB">
      <w:pPr>
        <w:autoSpaceDE w:val="0"/>
        <w:autoSpaceDN w:val="0"/>
        <w:adjustRightInd w:val="0"/>
        <w:ind w:firstLine="709"/>
        <w:jc w:val="both"/>
        <w:rPr>
          <w:sz w:val="28"/>
          <w:szCs w:val="28"/>
        </w:rPr>
      </w:pPr>
    </w:p>
    <w:p w:rsidR="006D65FB" w:rsidRDefault="006D65FB" w:rsidP="006D65FB">
      <w:pPr>
        <w:autoSpaceDE w:val="0"/>
        <w:autoSpaceDN w:val="0"/>
        <w:adjustRightInd w:val="0"/>
        <w:jc w:val="center"/>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r w:rsidRPr="0097642E">
        <w:rPr>
          <w:b/>
          <w:color w:val="000000"/>
          <w:sz w:val="28"/>
          <w:szCs w:val="28"/>
        </w:rPr>
        <w:t xml:space="preserve"> </w:t>
      </w:r>
    </w:p>
    <w:p w:rsidR="006D65FB" w:rsidRPr="0097642E" w:rsidRDefault="006D65FB" w:rsidP="006D65FB">
      <w:pPr>
        <w:autoSpaceDE w:val="0"/>
        <w:autoSpaceDN w:val="0"/>
        <w:adjustRightInd w:val="0"/>
        <w:jc w:val="center"/>
        <w:rPr>
          <w:b/>
          <w:color w:val="000000"/>
          <w:sz w:val="28"/>
          <w:szCs w:val="28"/>
        </w:rPr>
      </w:pPr>
    </w:p>
    <w:p w:rsidR="006D65FB" w:rsidRPr="00C83354" w:rsidRDefault="006D65FB" w:rsidP="006D65FB">
      <w:pPr>
        <w:autoSpaceDE w:val="0"/>
        <w:autoSpaceDN w:val="0"/>
        <w:adjustRightInd w:val="0"/>
        <w:ind w:firstLine="709"/>
        <w:jc w:val="both"/>
        <w:rPr>
          <w:sz w:val="28"/>
          <w:szCs w:val="28"/>
        </w:rPr>
      </w:pPr>
      <w:r w:rsidRPr="0097642E">
        <w:rPr>
          <w:sz w:val="28"/>
          <w:szCs w:val="28"/>
        </w:rPr>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Pr>
          <w:sz w:val="28"/>
          <w:szCs w:val="28"/>
        </w:rPr>
        <w:t>Администрации (Уполномоченного органа)</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Администрации (Уполномоченного органа)</w:t>
      </w:r>
      <w:r w:rsidRPr="00C83354">
        <w:rPr>
          <w:sz w:val="28"/>
          <w:szCs w:val="28"/>
        </w:rPr>
        <w:t>.</w:t>
      </w:r>
    </w:p>
    <w:p w:rsidR="006D65FB" w:rsidRPr="006E55F6" w:rsidRDefault="006D65FB" w:rsidP="006D65FB">
      <w:pPr>
        <w:autoSpaceDE w:val="0"/>
        <w:autoSpaceDN w:val="0"/>
        <w:adjustRightInd w:val="0"/>
        <w:ind w:firstLine="709"/>
        <w:jc w:val="both"/>
        <w:rPr>
          <w:sz w:val="28"/>
          <w:szCs w:val="28"/>
        </w:rPr>
      </w:pPr>
      <w:r w:rsidRPr="00C83354">
        <w:rPr>
          <w:sz w:val="28"/>
          <w:szCs w:val="28"/>
        </w:rPr>
        <w:t xml:space="preserve">В случае если обжалуются решения руководителя </w:t>
      </w:r>
      <w:r>
        <w:rPr>
          <w:sz w:val="28"/>
          <w:szCs w:val="28"/>
        </w:rPr>
        <w:t xml:space="preserve">Администрации </w:t>
      </w:r>
      <w:r w:rsidRPr="006E55F6">
        <w:rPr>
          <w:sz w:val="28"/>
          <w:szCs w:val="28"/>
        </w:rPr>
        <w:t>(Уполномоченного органа), предоставляющего муниципальную услугу, жалоба подается в Администрацию муниципального района Дуванский район Республики Башкортостан.</w:t>
      </w:r>
    </w:p>
    <w:p w:rsidR="006D65FB" w:rsidRPr="00C83354" w:rsidRDefault="006D65FB" w:rsidP="006D65FB">
      <w:pPr>
        <w:autoSpaceDE w:val="0"/>
        <w:autoSpaceDN w:val="0"/>
        <w:adjustRightInd w:val="0"/>
        <w:ind w:firstLine="709"/>
        <w:jc w:val="both"/>
        <w:rPr>
          <w:sz w:val="28"/>
          <w:szCs w:val="28"/>
        </w:rPr>
      </w:pPr>
      <w:r w:rsidRPr="006E55F6">
        <w:rPr>
          <w:sz w:val="28"/>
          <w:szCs w:val="28"/>
        </w:rPr>
        <w:t>При отсутствии в</w:t>
      </w:r>
      <w:r w:rsidRPr="00C83354">
        <w:rPr>
          <w:sz w:val="28"/>
          <w:szCs w:val="28"/>
        </w:rPr>
        <w:t xml:space="preserve">ышестоящего органа жалоба подается непосредственно руководителю </w:t>
      </w:r>
      <w:r>
        <w:rPr>
          <w:sz w:val="28"/>
          <w:szCs w:val="28"/>
        </w:rPr>
        <w:t>Администрации (Уполномоченном органе)</w:t>
      </w:r>
      <w:r w:rsidRPr="00C83354">
        <w:rPr>
          <w:sz w:val="28"/>
          <w:szCs w:val="28"/>
        </w:rPr>
        <w:t xml:space="preserve">, предоставляющего </w:t>
      </w:r>
      <w:r>
        <w:rPr>
          <w:sz w:val="28"/>
          <w:szCs w:val="28"/>
        </w:rPr>
        <w:t>муниципальную</w:t>
      </w:r>
      <w:r w:rsidRPr="00C83354">
        <w:rPr>
          <w:sz w:val="28"/>
          <w:szCs w:val="28"/>
        </w:rPr>
        <w:t xml:space="preserve"> услугу.</w:t>
      </w:r>
    </w:p>
    <w:p w:rsidR="006D65FB" w:rsidRPr="00B81FDB" w:rsidRDefault="006D65FB" w:rsidP="006D65FB">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(Уполномоченном органе) </w:t>
      </w:r>
      <w:r w:rsidRPr="00B81FDB">
        <w:rPr>
          <w:sz w:val="28"/>
          <w:szCs w:val="28"/>
        </w:rPr>
        <w:t>определяются уполномоченные на рассмотрение жалоб должностные лица.</w:t>
      </w:r>
    </w:p>
    <w:p w:rsidR="006D65FB" w:rsidRDefault="006D65FB" w:rsidP="006D65FB">
      <w:pPr>
        <w:autoSpaceDE w:val="0"/>
        <w:autoSpaceDN w:val="0"/>
        <w:adjustRightInd w:val="0"/>
        <w:rPr>
          <w:b/>
          <w:sz w:val="28"/>
          <w:szCs w:val="28"/>
        </w:rPr>
      </w:pP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Порядок подачи и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6D65FB" w:rsidRPr="0097642E" w:rsidRDefault="006D65FB" w:rsidP="006D65FB">
      <w:pPr>
        <w:autoSpaceDE w:val="0"/>
        <w:autoSpaceDN w:val="0"/>
        <w:adjustRightInd w:val="0"/>
        <w:ind w:firstLine="709"/>
        <w:jc w:val="both"/>
        <w:rPr>
          <w:sz w:val="28"/>
          <w:szCs w:val="28"/>
        </w:rPr>
      </w:pPr>
      <w:r w:rsidRPr="0097642E">
        <w:rPr>
          <w:sz w:val="28"/>
          <w:szCs w:val="28"/>
        </w:rPr>
        <w:t>Жалоба должна содержать:</w:t>
      </w:r>
    </w:p>
    <w:p w:rsidR="006D65FB" w:rsidRPr="0097642E" w:rsidRDefault="006D65FB" w:rsidP="006D65FB">
      <w:pPr>
        <w:autoSpaceDE w:val="0"/>
        <w:autoSpaceDN w:val="0"/>
        <w:adjustRightInd w:val="0"/>
        <w:ind w:firstLine="709"/>
        <w:jc w:val="both"/>
        <w:rPr>
          <w:sz w:val="28"/>
          <w:szCs w:val="28"/>
        </w:rPr>
      </w:pPr>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w:t>
      </w:r>
      <w:proofErr w:type="gramStart"/>
      <w:r>
        <w:rPr>
          <w:sz w:val="28"/>
          <w:szCs w:val="28"/>
        </w:rPr>
        <w:t>действия</w:t>
      </w:r>
      <w:r w:rsidRPr="0097642E">
        <w:rPr>
          <w:sz w:val="28"/>
          <w:szCs w:val="28"/>
        </w:rPr>
        <w:t xml:space="preserve">  которых</w:t>
      </w:r>
      <w:proofErr w:type="gramEnd"/>
      <w:r w:rsidRPr="0097642E">
        <w:rPr>
          <w:sz w:val="28"/>
          <w:szCs w:val="28"/>
        </w:rPr>
        <w:t xml:space="preserve"> обжалуются;</w:t>
      </w:r>
    </w:p>
    <w:p w:rsidR="006D65FB" w:rsidRPr="0097642E" w:rsidRDefault="006D65FB" w:rsidP="006D65FB">
      <w:pPr>
        <w:autoSpaceDE w:val="0"/>
        <w:autoSpaceDN w:val="0"/>
        <w:adjustRightInd w:val="0"/>
        <w:ind w:firstLine="709"/>
        <w:jc w:val="both"/>
        <w:rPr>
          <w:sz w:val="28"/>
          <w:szCs w:val="28"/>
        </w:rPr>
      </w:pPr>
      <w:r w:rsidRPr="0097642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5FB" w:rsidRDefault="006D65FB" w:rsidP="006D65FB">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6D65FB" w:rsidRPr="0097642E" w:rsidRDefault="006D65FB" w:rsidP="006D65FB">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Заявителем могут быть 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6D65FB" w:rsidRPr="00C572C8" w:rsidRDefault="006D65FB" w:rsidP="006D65FB">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15"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5.5. </w:t>
      </w:r>
      <w:r w:rsidR="00CA2628">
        <w:rPr>
          <w:sz w:val="28"/>
          <w:szCs w:val="28"/>
        </w:rPr>
        <w:t xml:space="preserve">       </w:t>
      </w:r>
      <w:r w:rsidRPr="0097642E">
        <w:rPr>
          <w:sz w:val="28"/>
          <w:szCs w:val="28"/>
        </w:rPr>
        <w:t>Прием жалоб в письменной форме осуществляется:</w:t>
      </w:r>
    </w:p>
    <w:p w:rsidR="006D65FB" w:rsidRPr="0097642E" w:rsidRDefault="006D65FB" w:rsidP="006D65FB">
      <w:pPr>
        <w:autoSpaceDE w:val="0"/>
        <w:autoSpaceDN w:val="0"/>
        <w:adjustRightInd w:val="0"/>
        <w:ind w:firstLine="709"/>
        <w:jc w:val="both"/>
        <w:rPr>
          <w:sz w:val="28"/>
          <w:szCs w:val="28"/>
        </w:rPr>
      </w:pPr>
      <w:r>
        <w:rPr>
          <w:sz w:val="28"/>
          <w:szCs w:val="28"/>
        </w:rPr>
        <w:t>5.5.1. Администрацией (Уполномоченным органом)</w:t>
      </w:r>
      <w:r w:rsidRPr="0097642E">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65FB" w:rsidRPr="0097642E" w:rsidRDefault="006D65FB" w:rsidP="006D65FB">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6D65FB" w:rsidRPr="0097642E" w:rsidRDefault="006D65FB" w:rsidP="006D65FB">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6D65FB" w:rsidRPr="0097642E" w:rsidRDefault="006D65FB" w:rsidP="006D65FB">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65FB" w:rsidRPr="0097642E" w:rsidRDefault="006D65FB" w:rsidP="006D65FB">
      <w:pPr>
        <w:autoSpaceDE w:val="0"/>
        <w:autoSpaceDN w:val="0"/>
        <w:adjustRightInd w:val="0"/>
        <w:ind w:firstLine="709"/>
        <w:jc w:val="both"/>
        <w:rPr>
          <w:bCs/>
          <w:sz w:val="28"/>
          <w:szCs w:val="28"/>
        </w:rPr>
      </w:pPr>
      <w:r w:rsidRPr="0097642E">
        <w:rPr>
          <w:sz w:val="28"/>
          <w:szCs w:val="28"/>
        </w:rPr>
        <w:t>5.5.2. М</w:t>
      </w:r>
      <w:r w:rsidRPr="0097642E">
        <w:rPr>
          <w:bCs/>
          <w:sz w:val="28"/>
          <w:szCs w:val="28"/>
        </w:rPr>
        <w:t xml:space="preserve">ногофункциональным центром или привлекаемой организацией. </w:t>
      </w:r>
    </w:p>
    <w:p w:rsidR="006D65FB" w:rsidRPr="0097642E" w:rsidRDefault="006D65FB" w:rsidP="006D65FB">
      <w:pPr>
        <w:autoSpaceDE w:val="0"/>
        <w:autoSpaceDN w:val="0"/>
        <w:adjustRightInd w:val="0"/>
        <w:ind w:firstLine="709"/>
        <w:jc w:val="both"/>
        <w:rPr>
          <w:bCs/>
          <w:sz w:val="28"/>
          <w:szCs w:val="28"/>
        </w:rPr>
      </w:pPr>
      <w:r w:rsidRPr="0097642E">
        <w:rPr>
          <w:bCs/>
          <w:sz w:val="28"/>
          <w:szCs w:val="28"/>
        </w:rPr>
        <w:lastRenderedPageBreak/>
        <w:t>При поступлении жалобы на</w:t>
      </w:r>
      <w:r w:rsidRPr="0097642E">
        <w:rPr>
          <w:sz w:val="28"/>
          <w:szCs w:val="28"/>
        </w:rPr>
        <w:t xml:space="preserve"> решения и (или) дейст</w:t>
      </w:r>
      <w:r>
        <w:rPr>
          <w:sz w:val="28"/>
          <w:szCs w:val="28"/>
        </w:rPr>
        <w:t>вия (бездействия) Администрации (Уполномоченного органа)</w:t>
      </w:r>
      <w:r w:rsidRPr="0097642E">
        <w:rPr>
          <w:sz w:val="28"/>
          <w:szCs w:val="28"/>
        </w:rPr>
        <w:t>, его должностного лица, 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Администрацию (Уполномоченный орган)</w:t>
      </w:r>
      <w:r w:rsidRPr="0097642E">
        <w:rPr>
          <w:sz w:val="28"/>
          <w:szCs w:val="28"/>
        </w:rPr>
        <w:t xml:space="preserve"> </w:t>
      </w:r>
      <w:r w:rsidRPr="0097642E">
        <w:rPr>
          <w:bCs/>
          <w:sz w:val="28"/>
          <w:szCs w:val="28"/>
        </w:rPr>
        <w:t>в порядке и сроки, которые установлены соглашением о взаим</w:t>
      </w:r>
      <w:r>
        <w:rPr>
          <w:bCs/>
          <w:sz w:val="28"/>
          <w:szCs w:val="28"/>
        </w:rPr>
        <w:t>одействии между М</w:t>
      </w:r>
      <w:r w:rsidRPr="0097642E">
        <w:rPr>
          <w:bCs/>
          <w:sz w:val="28"/>
          <w:szCs w:val="28"/>
        </w:rPr>
        <w:t xml:space="preserve">ногофункциональным центром и </w:t>
      </w:r>
      <w:r>
        <w:rPr>
          <w:sz w:val="28"/>
          <w:szCs w:val="28"/>
        </w:rPr>
        <w:t>Администрацией</w:t>
      </w:r>
      <w:r w:rsidRPr="0097642E">
        <w:rPr>
          <w:sz w:val="28"/>
          <w:szCs w:val="28"/>
        </w:rPr>
        <w:t xml:space="preserve"> </w:t>
      </w:r>
      <w:r w:rsidRPr="0097642E">
        <w:rPr>
          <w:bCs/>
          <w:sz w:val="28"/>
          <w:szCs w:val="28"/>
        </w:rPr>
        <w:t>предоставляющим муниципальную услугу, но не позднее следующего рабочего дня со дня поступления жалобы.</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6D65FB" w:rsidRPr="0097642E" w:rsidRDefault="006D65FB" w:rsidP="006D65FB">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6D65FB" w:rsidRDefault="006D65FB" w:rsidP="006D65FB">
      <w:pPr>
        <w:autoSpaceDE w:val="0"/>
        <w:autoSpaceDN w:val="0"/>
        <w:adjustRightInd w:val="0"/>
        <w:ind w:firstLine="709"/>
        <w:jc w:val="both"/>
        <w:rPr>
          <w:sz w:val="28"/>
          <w:szCs w:val="28"/>
        </w:rPr>
      </w:pPr>
      <w:r>
        <w:rPr>
          <w:sz w:val="28"/>
          <w:szCs w:val="28"/>
        </w:rPr>
        <w:t>5.6.2. РПГУ;</w:t>
      </w:r>
    </w:p>
    <w:p w:rsidR="006D65FB" w:rsidRPr="0097642E" w:rsidRDefault="006D65FB" w:rsidP="006D65FB">
      <w:pPr>
        <w:autoSpaceDE w:val="0"/>
        <w:autoSpaceDN w:val="0"/>
        <w:adjustRightInd w:val="0"/>
        <w:ind w:firstLine="709"/>
        <w:jc w:val="both"/>
        <w:rPr>
          <w:sz w:val="28"/>
          <w:szCs w:val="28"/>
        </w:rPr>
      </w:pPr>
      <w:r>
        <w:rPr>
          <w:sz w:val="28"/>
          <w:szCs w:val="28"/>
        </w:rPr>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При подаче жалобы в электронном виде документы, указанные в </w:t>
      </w:r>
      <w:hyperlink r:id="rId16" w:anchor="Par33" w:history="1">
        <w:r w:rsidRPr="0097642E">
          <w:rPr>
            <w:rStyle w:val="a9"/>
            <w:sz w:val="28"/>
            <w:szCs w:val="28"/>
          </w:rPr>
          <w:t>пункте 5.4</w:t>
        </w:r>
      </w:hyperlink>
      <w:r w:rsidRPr="0097642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65FB" w:rsidRPr="0097642E" w:rsidRDefault="006D65FB" w:rsidP="006D65FB">
      <w:pPr>
        <w:autoSpaceDE w:val="0"/>
        <w:autoSpaceDN w:val="0"/>
        <w:adjustRightInd w:val="0"/>
        <w:ind w:firstLine="709"/>
        <w:jc w:val="both"/>
        <w:outlineLvl w:val="0"/>
        <w:rPr>
          <w:sz w:val="28"/>
          <w:szCs w:val="28"/>
        </w:rPr>
      </w:pPr>
      <w:r w:rsidRPr="0097642E">
        <w:rPr>
          <w:sz w:val="28"/>
          <w:szCs w:val="28"/>
        </w:rPr>
        <w:t>В случае, е</w:t>
      </w:r>
      <w:r>
        <w:rPr>
          <w:sz w:val="28"/>
          <w:szCs w:val="28"/>
        </w:rPr>
        <w:t>сли в компетенцию Администрации (Уполномоченного органа)</w:t>
      </w:r>
      <w:r w:rsidRPr="0097642E">
        <w:rPr>
          <w:sz w:val="28"/>
          <w:szCs w:val="28"/>
        </w:rPr>
        <w:t>,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6D65FB" w:rsidRPr="0097642E" w:rsidRDefault="006D65FB" w:rsidP="006D65FB">
      <w:pPr>
        <w:autoSpaceDE w:val="0"/>
        <w:autoSpaceDN w:val="0"/>
        <w:adjustRightInd w:val="0"/>
        <w:ind w:firstLine="709"/>
        <w:jc w:val="both"/>
        <w:outlineLvl w:val="0"/>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Сроки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5.7. Жалоба, поступившая в </w:t>
      </w:r>
      <w:r>
        <w:rPr>
          <w:sz w:val="28"/>
          <w:szCs w:val="28"/>
        </w:rPr>
        <w:t xml:space="preserve">Администрацию (Уполномоченный орган) </w:t>
      </w:r>
      <w:r w:rsidRPr="0097642E">
        <w:rPr>
          <w:sz w:val="28"/>
          <w:szCs w:val="28"/>
        </w:rPr>
        <w:t>подлежит рассмотрению в течение пятнадцати рабочих дней со дня ее регистрации.</w:t>
      </w:r>
    </w:p>
    <w:p w:rsidR="006D65FB" w:rsidRDefault="006D65FB" w:rsidP="006D65FB">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w:t>
      </w:r>
      <w:r w:rsidRPr="0097642E">
        <w:rPr>
          <w:sz w:val="28"/>
          <w:szCs w:val="28"/>
        </w:rPr>
        <w:t xml:space="preserve"> </w:t>
      </w:r>
      <w:r>
        <w:rPr>
          <w:sz w:val="28"/>
          <w:szCs w:val="28"/>
        </w:rPr>
        <w:t>(Уполномоченного органа) 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 xml:space="preserve">в приеме документов у </w:t>
      </w:r>
      <w:proofErr w:type="gramStart"/>
      <w:r w:rsidRPr="0097642E">
        <w:rPr>
          <w:sz w:val="28"/>
          <w:szCs w:val="28"/>
        </w:rPr>
        <w:t>заявителя</w:t>
      </w:r>
      <w:proofErr w:type="gramEnd"/>
      <w:r w:rsidRPr="0097642E">
        <w:rPr>
          <w:sz w:val="28"/>
          <w:szCs w:val="28"/>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65FB" w:rsidRPr="0097642E" w:rsidRDefault="006D65FB" w:rsidP="006D65FB">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Результат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lastRenderedPageBreak/>
        <w:t xml:space="preserve">5.9. По результатам рассмотрения жалобы </w:t>
      </w:r>
      <w:proofErr w:type="gramStart"/>
      <w:r>
        <w:rPr>
          <w:sz w:val="28"/>
          <w:szCs w:val="28"/>
        </w:rPr>
        <w:t>должностным лицом Администрации</w:t>
      </w:r>
      <w:proofErr w:type="gramEnd"/>
      <w:r w:rsidRPr="0097642E">
        <w:rPr>
          <w:sz w:val="28"/>
          <w:szCs w:val="28"/>
        </w:rPr>
        <w:t xml:space="preserve"> наделенным полномочиями по рассмотрению жалоб, принимается одно из следующих решений:</w:t>
      </w:r>
    </w:p>
    <w:p w:rsidR="006D65FB" w:rsidRDefault="006D65FB" w:rsidP="006D65FB">
      <w:pPr>
        <w:autoSpaceDE w:val="0"/>
        <w:autoSpaceDN w:val="0"/>
        <w:adjustRightInd w:val="0"/>
        <w:ind w:firstLine="709"/>
        <w:jc w:val="both"/>
        <w:rPr>
          <w:sz w:val="28"/>
          <w:szCs w:val="28"/>
        </w:rPr>
      </w:pPr>
      <w:r w:rsidRPr="0097642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
    <w:p w:rsidR="006D65FB" w:rsidRPr="0097642E" w:rsidRDefault="006D65FB" w:rsidP="006D65FB">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6D65FB" w:rsidRPr="0097642E" w:rsidRDefault="006D65FB" w:rsidP="006D65FB">
      <w:pPr>
        <w:autoSpaceDE w:val="0"/>
        <w:autoSpaceDN w:val="0"/>
        <w:adjustRightInd w:val="0"/>
        <w:ind w:firstLine="709"/>
        <w:jc w:val="both"/>
        <w:outlineLvl w:val="0"/>
        <w:rPr>
          <w:sz w:val="28"/>
          <w:szCs w:val="28"/>
        </w:rPr>
      </w:pPr>
      <w:r w:rsidRPr="0097642E">
        <w:rPr>
          <w:sz w:val="28"/>
          <w:szCs w:val="28"/>
        </w:rPr>
        <w:t>При удов</w:t>
      </w:r>
      <w:r>
        <w:rPr>
          <w:sz w:val="28"/>
          <w:szCs w:val="28"/>
        </w:rPr>
        <w:t xml:space="preserve">летворении жалобы Администрация (Уполномоченный орган)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D65FB" w:rsidRPr="0097642E" w:rsidRDefault="006D65FB" w:rsidP="006D65FB">
      <w:pPr>
        <w:autoSpaceDE w:val="0"/>
        <w:autoSpaceDN w:val="0"/>
        <w:adjustRightInd w:val="0"/>
        <w:ind w:firstLine="709"/>
        <w:jc w:val="both"/>
        <w:outlineLvl w:val="0"/>
        <w:rPr>
          <w:sz w:val="28"/>
          <w:szCs w:val="28"/>
        </w:rPr>
      </w:pPr>
      <w:r>
        <w:rPr>
          <w:sz w:val="28"/>
          <w:szCs w:val="28"/>
        </w:rPr>
        <w:t>Администрация (Уполномоченный орган)</w:t>
      </w:r>
      <w:r w:rsidRPr="0097642E">
        <w:rPr>
          <w:sz w:val="28"/>
          <w:szCs w:val="28"/>
        </w:rPr>
        <w:t xml:space="preserve"> отказывает в удовлетворении жалобы в следующих случаях:</w:t>
      </w:r>
    </w:p>
    <w:p w:rsidR="006D65FB" w:rsidRPr="0097642E" w:rsidRDefault="006D65FB" w:rsidP="006D65FB">
      <w:pPr>
        <w:autoSpaceDE w:val="0"/>
        <w:autoSpaceDN w:val="0"/>
        <w:adjustRightInd w:val="0"/>
        <w:ind w:firstLine="709"/>
        <w:jc w:val="both"/>
        <w:outlineLvl w:val="0"/>
        <w:rPr>
          <w:sz w:val="28"/>
          <w:szCs w:val="28"/>
        </w:rPr>
      </w:pPr>
      <w:r w:rsidRPr="0097642E">
        <w:rPr>
          <w:sz w:val="28"/>
          <w:szCs w:val="28"/>
        </w:rPr>
        <w:t>а) наличие вступившего в законную силу решения суда, арбитражного суда по жалобе о том же предмете и по тем же основаниям;</w:t>
      </w:r>
    </w:p>
    <w:p w:rsidR="006D65FB" w:rsidRPr="0097642E" w:rsidRDefault="006D65FB" w:rsidP="006D65FB">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 xml:space="preserve">Администрация </w:t>
      </w:r>
      <w:r>
        <w:rPr>
          <w:sz w:val="28"/>
          <w:szCs w:val="28"/>
        </w:rPr>
        <w:t xml:space="preserve">(Уполномоченный орган) </w:t>
      </w:r>
      <w:r w:rsidRPr="00654B1F">
        <w:rPr>
          <w:sz w:val="28"/>
          <w:szCs w:val="28"/>
        </w:rPr>
        <w:t>вправе оставить жалобу без ответа по существу поставленных в ней вопросов в следующих случаях:</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65FB" w:rsidRPr="00654B1F" w:rsidRDefault="006D65FB" w:rsidP="006D65FB">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6D65FB" w:rsidRPr="00447302" w:rsidRDefault="006D65FB" w:rsidP="00447302">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6D65FB" w:rsidRDefault="006D65FB" w:rsidP="006D65FB">
      <w:pPr>
        <w:autoSpaceDE w:val="0"/>
        <w:autoSpaceDN w:val="0"/>
        <w:adjustRightInd w:val="0"/>
        <w:jc w:val="center"/>
        <w:rPr>
          <w:b/>
          <w:sz w:val="28"/>
          <w:szCs w:val="28"/>
        </w:rPr>
      </w:pPr>
      <w:r w:rsidRPr="0097642E">
        <w:rPr>
          <w:b/>
          <w:sz w:val="28"/>
          <w:szCs w:val="28"/>
        </w:rPr>
        <w:lastRenderedPageBreak/>
        <w:t>Порядок информирования заявителя о результатах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5.10. Не позднее дня, следующего за днем принятия решения, указанного в </w:t>
      </w:r>
      <w:hyperlink r:id="rId17" w:anchor="Par60" w:history="1">
        <w:r w:rsidRPr="0097642E">
          <w:rPr>
            <w:rStyle w:val="a9"/>
            <w:sz w:val="28"/>
            <w:szCs w:val="28"/>
          </w:rPr>
          <w:t>пункте 5.9</w:t>
        </w:r>
      </w:hyperlink>
      <w:r w:rsidRPr="0097642E">
        <w:rPr>
          <w:sz w:val="28"/>
          <w:szCs w:val="28"/>
        </w:rPr>
        <w:t xml:space="preserve"> настоящего</w:t>
      </w:r>
      <w:r>
        <w:rPr>
          <w:sz w:val="28"/>
          <w:szCs w:val="28"/>
        </w:rPr>
        <w:t xml:space="preserve"> Административного регламента, З</w:t>
      </w:r>
      <w:r w:rsidRPr="0097642E">
        <w:rPr>
          <w:sz w:val="28"/>
          <w:szCs w:val="28"/>
        </w:rPr>
        <w:t xml:space="preserve">аявителю в письменной форме и по желанию заявителя в форме электронного документа, подписанного </w:t>
      </w:r>
      <w:proofErr w:type="gramStart"/>
      <w:r w:rsidRPr="0097642E">
        <w:rPr>
          <w:sz w:val="28"/>
          <w:szCs w:val="28"/>
        </w:rPr>
        <w:t>электронной цифровой подписью</w:t>
      </w:r>
      <w:proofErr w:type="gramEnd"/>
      <w:r w:rsidRPr="0097642E">
        <w:rPr>
          <w:sz w:val="28"/>
          <w:szCs w:val="28"/>
        </w:rPr>
        <w:t xml:space="preserve"> направляется мотивированный ответ о результатах рассмотрения жалобы.</w:t>
      </w:r>
    </w:p>
    <w:p w:rsidR="006D65FB" w:rsidRPr="0097642E" w:rsidRDefault="006D65FB" w:rsidP="006D65FB">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6D65FB" w:rsidRPr="0097642E" w:rsidRDefault="006D65FB" w:rsidP="006D65FB">
      <w:pPr>
        <w:autoSpaceDE w:val="0"/>
        <w:autoSpaceDN w:val="0"/>
        <w:adjustRightInd w:val="0"/>
        <w:ind w:firstLine="709"/>
        <w:jc w:val="both"/>
        <w:rPr>
          <w:sz w:val="28"/>
          <w:szCs w:val="28"/>
        </w:rPr>
      </w:pPr>
      <w:r>
        <w:rPr>
          <w:sz w:val="28"/>
          <w:szCs w:val="28"/>
        </w:rPr>
        <w:t xml:space="preserve">наименование Администрации (Уполномоченного органа),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
    <w:p w:rsidR="006D65FB" w:rsidRPr="0097642E" w:rsidRDefault="006D65FB" w:rsidP="006D65FB">
      <w:pPr>
        <w:autoSpaceDE w:val="0"/>
        <w:autoSpaceDN w:val="0"/>
        <w:adjustRightInd w:val="0"/>
        <w:ind w:firstLine="709"/>
        <w:jc w:val="both"/>
        <w:rPr>
          <w:sz w:val="28"/>
          <w:szCs w:val="28"/>
        </w:rPr>
      </w:pPr>
      <w:r w:rsidRPr="009764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D65FB" w:rsidRPr="0097642E" w:rsidRDefault="006D65FB" w:rsidP="006D65FB">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6D65FB" w:rsidRPr="0097642E" w:rsidRDefault="006D65FB" w:rsidP="006D65FB">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6D65FB" w:rsidRPr="0097642E" w:rsidRDefault="006D65FB" w:rsidP="006D65FB">
      <w:pPr>
        <w:autoSpaceDE w:val="0"/>
        <w:autoSpaceDN w:val="0"/>
        <w:adjustRightInd w:val="0"/>
        <w:ind w:firstLine="709"/>
        <w:jc w:val="both"/>
        <w:rPr>
          <w:sz w:val="28"/>
          <w:szCs w:val="28"/>
        </w:rPr>
      </w:pPr>
      <w:r w:rsidRPr="0097642E">
        <w:rPr>
          <w:sz w:val="28"/>
          <w:szCs w:val="28"/>
        </w:rPr>
        <w:t>принятое по жалобе решение;</w:t>
      </w:r>
    </w:p>
    <w:p w:rsidR="006D65FB" w:rsidRPr="0097642E" w:rsidRDefault="006D65FB" w:rsidP="006D65FB">
      <w:pPr>
        <w:autoSpaceDE w:val="0"/>
        <w:autoSpaceDN w:val="0"/>
        <w:adjustRightInd w:val="0"/>
        <w:ind w:firstLine="709"/>
        <w:jc w:val="both"/>
        <w:rPr>
          <w:sz w:val="28"/>
          <w:szCs w:val="28"/>
        </w:rPr>
      </w:pPr>
      <w:r w:rsidRPr="0097642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65FB" w:rsidRPr="0097642E" w:rsidRDefault="006D65FB" w:rsidP="006D65FB">
      <w:pPr>
        <w:autoSpaceDE w:val="0"/>
        <w:autoSpaceDN w:val="0"/>
        <w:adjustRightInd w:val="0"/>
        <w:ind w:firstLine="709"/>
        <w:jc w:val="both"/>
        <w:rPr>
          <w:sz w:val="28"/>
          <w:szCs w:val="28"/>
        </w:rPr>
      </w:pPr>
      <w:r w:rsidRPr="0097642E">
        <w:rPr>
          <w:sz w:val="28"/>
          <w:szCs w:val="28"/>
        </w:rPr>
        <w:t>сведения о порядке обжалования принятого по жалобе решения.</w:t>
      </w:r>
    </w:p>
    <w:p w:rsidR="006D65FB" w:rsidRPr="0097642E" w:rsidRDefault="006D65FB" w:rsidP="006D65FB">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65FB" w:rsidRPr="0097642E" w:rsidRDefault="006D65FB" w:rsidP="006D65FB">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65FB" w:rsidRPr="0097642E" w:rsidRDefault="006D65FB" w:rsidP="006D65FB">
      <w:pPr>
        <w:autoSpaceDE w:val="0"/>
        <w:autoSpaceDN w:val="0"/>
        <w:adjustRightInd w:val="0"/>
        <w:ind w:firstLine="709"/>
        <w:jc w:val="both"/>
        <w:rPr>
          <w:sz w:val="28"/>
          <w:szCs w:val="28"/>
        </w:rPr>
      </w:pPr>
      <w:r w:rsidRPr="0097642E">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w:t>
      </w:r>
      <w:r>
        <w:rPr>
          <w:sz w:val="28"/>
          <w:szCs w:val="28"/>
        </w:rPr>
        <w:t xml:space="preserve"> должностное лицо Администрации (Уполномоченного органа)</w:t>
      </w:r>
      <w:r w:rsidRPr="0097642E">
        <w:rPr>
          <w:sz w:val="28"/>
          <w:szCs w:val="28"/>
        </w:rPr>
        <w:t xml:space="preserve">, наделенное полномочиями по рассмотрению жалоб в соответствии с </w:t>
      </w:r>
      <w:hyperlink r:id="rId18" w:anchor="Par21" w:history="1">
        <w:r w:rsidRPr="0097642E">
          <w:rPr>
            <w:rStyle w:val="a9"/>
            <w:sz w:val="28"/>
            <w:szCs w:val="28"/>
          </w:rPr>
          <w:t>пунктом 5.3</w:t>
        </w:r>
      </w:hyperlink>
      <w:r w:rsidRPr="0097642E">
        <w:rPr>
          <w:sz w:val="28"/>
          <w:szCs w:val="28"/>
        </w:rPr>
        <w:t xml:space="preserve"> настоящего Административного регламента, направляет имеющиеся материалы в органы прокуратуры.</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rPr>
          <w:sz w:val="28"/>
          <w:szCs w:val="28"/>
        </w:rPr>
        <w:t xml:space="preserve">Федеральным </w:t>
      </w:r>
      <w:hyperlink r:id="rId19" w:history="1">
        <w:r w:rsidRPr="008B194F">
          <w:rPr>
            <w:rStyle w:val="a9"/>
            <w:sz w:val="28"/>
            <w:szCs w:val="28"/>
          </w:rPr>
          <w:t>законом</w:t>
        </w:r>
      </w:hyperlink>
      <w:r w:rsidRPr="0097642E">
        <w:rPr>
          <w:sz w:val="28"/>
          <w:szCs w:val="28"/>
        </w:rPr>
        <w:t xml:space="preserve"> </w:t>
      </w:r>
      <w:r>
        <w:rPr>
          <w:sz w:val="28"/>
          <w:szCs w:val="28"/>
        </w:rPr>
        <w:t xml:space="preserve">          </w:t>
      </w:r>
      <w:r w:rsidRPr="0097642E">
        <w:rPr>
          <w:sz w:val="28"/>
          <w:szCs w:val="28"/>
        </w:rPr>
        <w:t>№ 59-ФЗ.</w:t>
      </w:r>
    </w:p>
    <w:p w:rsidR="006D65FB" w:rsidRPr="0097642E" w:rsidRDefault="006D65FB" w:rsidP="006D65FB">
      <w:pPr>
        <w:autoSpaceDE w:val="0"/>
        <w:autoSpaceDN w:val="0"/>
        <w:adjustRightInd w:val="0"/>
        <w:ind w:firstLine="709"/>
        <w:jc w:val="both"/>
        <w:outlineLvl w:val="0"/>
        <w:rPr>
          <w:sz w:val="28"/>
          <w:szCs w:val="28"/>
        </w:rPr>
      </w:pP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Порядок обжалования решения по жалобе</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5.16</w:t>
      </w:r>
      <w:r>
        <w:rPr>
          <w:sz w:val="28"/>
          <w:szCs w:val="28"/>
        </w:rPr>
        <w:t>.</w:t>
      </w:r>
      <w:r w:rsidRPr="0097642E">
        <w:rPr>
          <w:sz w:val="28"/>
          <w:szCs w:val="28"/>
        </w:rPr>
        <w:t xml:space="preserve"> </w:t>
      </w:r>
      <w:r w:rsidRPr="004C75EC">
        <w:rPr>
          <w:sz w:val="28"/>
          <w:szCs w:val="28"/>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6D65FB" w:rsidRPr="0097642E" w:rsidRDefault="006D65FB" w:rsidP="006D65FB">
      <w:pPr>
        <w:autoSpaceDE w:val="0"/>
        <w:autoSpaceDN w:val="0"/>
        <w:adjustRightInd w:val="0"/>
        <w:ind w:firstLine="709"/>
        <w:jc w:val="both"/>
        <w:outlineLvl w:val="0"/>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6D65FB" w:rsidRPr="0097642E" w:rsidRDefault="006D65FB" w:rsidP="006D65FB">
      <w:pPr>
        <w:autoSpaceDE w:val="0"/>
        <w:autoSpaceDN w:val="0"/>
        <w:adjustRightInd w:val="0"/>
        <w:ind w:firstLine="709"/>
        <w:jc w:val="both"/>
        <w:rPr>
          <w:sz w:val="28"/>
          <w:szCs w:val="28"/>
        </w:rPr>
      </w:pPr>
      <w:r>
        <w:rPr>
          <w:sz w:val="28"/>
          <w:szCs w:val="28"/>
        </w:rPr>
        <w:t xml:space="preserve">Должностные лица Администрации (Уполномоченного органа) </w:t>
      </w:r>
      <w:r w:rsidRPr="0097642E">
        <w:rPr>
          <w:sz w:val="28"/>
          <w:szCs w:val="28"/>
        </w:rPr>
        <w:t>обязаны:</w:t>
      </w:r>
    </w:p>
    <w:p w:rsidR="006D65FB" w:rsidRPr="0097642E" w:rsidRDefault="006D65FB" w:rsidP="006D65FB">
      <w:pPr>
        <w:autoSpaceDE w:val="0"/>
        <w:autoSpaceDN w:val="0"/>
        <w:adjustRightInd w:val="0"/>
        <w:ind w:firstLine="709"/>
        <w:jc w:val="both"/>
        <w:rPr>
          <w:sz w:val="28"/>
          <w:szCs w:val="28"/>
        </w:rPr>
      </w:pPr>
      <w:r w:rsidRPr="0097642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D65FB" w:rsidRPr="0097642E" w:rsidRDefault="006D65FB" w:rsidP="006D65FB">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0" w:anchor="Par76" w:history="1">
        <w:r w:rsidRPr="0097642E">
          <w:rPr>
            <w:rStyle w:val="a9"/>
            <w:sz w:val="28"/>
            <w:szCs w:val="28"/>
          </w:rPr>
          <w:t>пункт</w:t>
        </w:r>
        <w:r>
          <w:rPr>
            <w:rStyle w:val="a9"/>
            <w:sz w:val="28"/>
            <w:szCs w:val="28"/>
          </w:rPr>
          <w:t>ах 5.9,</w:t>
        </w:r>
        <w:r w:rsidRPr="0097642E">
          <w:rPr>
            <w:rStyle w:val="a9"/>
            <w:sz w:val="28"/>
            <w:szCs w:val="28"/>
          </w:rPr>
          <w:t xml:space="preserve"> 5.18</w:t>
        </w:r>
      </w:hyperlink>
      <w:r w:rsidRPr="0097642E">
        <w:rPr>
          <w:sz w:val="28"/>
          <w:szCs w:val="28"/>
        </w:rPr>
        <w:t xml:space="preserve"> настоящего Административного регламента.</w:t>
      </w:r>
    </w:p>
    <w:p w:rsidR="006D65FB" w:rsidRPr="0097642E" w:rsidRDefault="006D65FB" w:rsidP="006D65FB">
      <w:pPr>
        <w:autoSpaceDE w:val="0"/>
        <w:autoSpaceDN w:val="0"/>
        <w:adjustRightInd w:val="0"/>
        <w:ind w:firstLine="709"/>
        <w:jc w:val="both"/>
        <w:outlineLvl w:val="0"/>
        <w:rPr>
          <w:sz w:val="28"/>
          <w:szCs w:val="28"/>
        </w:rPr>
      </w:pPr>
    </w:p>
    <w:p w:rsidR="006D65FB" w:rsidRDefault="006D65FB" w:rsidP="006D65FB">
      <w:pPr>
        <w:autoSpaceDE w:val="0"/>
        <w:autoSpaceDN w:val="0"/>
        <w:adjustRightInd w:val="0"/>
        <w:jc w:val="center"/>
        <w:rPr>
          <w:b/>
          <w:sz w:val="28"/>
          <w:szCs w:val="28"/>
        </w:rPr>
      </w:pPr>
      <w:r w:rsidRPr="0097642E">
        <w:rPr>
          <w:b/>
          <w:sz w:val="28"/>
          <w:szCs w:val="28"/>
        </w:rPr>
        <w:t xml:space="preserve">Способы информирования Заявителей о порядке подачи </w:t>
      </w:r>
    </w:p>
    <w:p w:rsidR="006D65FB" w:rsidRDefault="006D65FB" w:rsidP="006D65FB">
      <w:pPr>
        <w:autoSpaceDE w:val="0"/>
        <w:autoSpaceDN w:val="0"/>
        <w:adjustRightInd w:val="0"/>
        <w:jc w:val="center"/>
        <w:rPr>
          <w:b/>
          <w:sz w:val="28"/>
          <w:szCs w:val="28"/>
        </w:rPr>
      </w:pPr>
      <w:r w:rsidRPr="0097642E">
        <w:rPr>
          <w:b/>
          <w:sz w:val="28"/>
          <w:szCs w:val="28"/>
        </w:rPr>
        <w:t>и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w:t>
      </w:r>
      <w:r>
        <w:rPr>
          <w:sz w:val="28"/>
          <w:szCs w:val="28"/>
        </w:rPr>
        <w:t xml:space="preserve">(Уполномоченный орган) </w:t>
      </w:r>
      <w:r w:rsidRPr="0097642E">
        <w:rPr>
          <w:sz w:val="28"/>
          <w:szCs w:val="28"/>
        </w:rPr>
        <w:t>обеспечивает:</w:t>
      </w:r>
    </w:p>
    <w:p w:rsidR="006D65FB" w:rsidRPr="0097642E" w:rsidRDefault="006D65FB" w:rsidP="006D65FB">
      <w:pPr>
        <w:autoSpaceDE w:val="0"/>
        <w:autoSpaceDN w:val="0"/>
        <w:adjustRightInd w:val="0"/>
        <w:ind w:firstLine="709"/>
        <w:jc w:val="both"/>
        <w:rPr>
          <w:bCs/>
          <w:sz w:val="28"/>
          <w:szCs w:val="28"/>
        </w:rPr>
      </w:pPr>
      <w:r w:rsidRPr="0097642E">
        <w:rPr>
          <w:bCs/>
          <w:sz w:val="28"/>
          <w:szCs w:val="28"/>
        </w:rPr>
        <w:t>оснащение мест приема жалоб;</w:t>
      </w:r>
    </w:p>
    <w:p w:rsidR="006D65FB" w:rsidRPr="0097642E" w:rsidRDefault="006D65FB" w:rsidP="006D65FB">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sidRPr="0097642E">
        <w:rPr>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6D65FB" w:rsidRPr="0097642E" w:rsidRDefault="006D65FB" w:rsidP="006D65FB">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Pr>
          <w:bCs/>
          <w:sz w:val="28"/>
          <w:szCs w:val="28"/>
        </w:rPr>
        <w:t xml:space="preserve">, его должностных лиц </w:t>
      </w:r>
      <w:proofErr w:type="gramStart"/>
      <w:r>
        <w:rPr>
          <w:bCs/>
          <w:sz w:val="28"/>
          <w:szCs w:val="28"/>
        </w:rPr>
        <w:t xml:space="preserve">либо </w:t>
      </w:r>
      <w:r w:rsidRPr="0097642E">
        <w:rPr>
          <w:bCs/>
          <w:sz w:val="28"/>
          <w:szCs w:val="28"/>
        </w:rPr>
        <w:t xml:space="preserve"> муниципальных</w:t>
      </w:r>
      <w:proofErr w:type="gramEnd"/>
      <w:r w:rsidRPr="0097642E">
        <w:rPr>
          <w:bCs/>
          <w:sz w:val="28"/>
          <w:szCs w:val="28"/>
        </w:rPr>
        <w:t xml:space="preserve"> служащих, </w:t>
      </w:r>
      <w:r>
        <w:rPr>
          <w:bCs/>
          <w:sz w:val="28"/>
          <w:szCs w:val="28"/>
        </w:rPr>
        <w:t xml:space="preserve"> </w:t>
      </w:r>
      <w:r w:rsidRPr="0097642E">
        <w:rPr>
          <w:bCs/>
          <w:sz w:val="28"/>
          <w:szCs w:val="28"/>
        </w:rPr>
        <w:t>в том числе по телефону, электронной почте, при личном приеме;</w:t>
      </w:r>
    </w:p>
    <w:p w:rsidR="006D65FB" w:rsidRDefault="006D65FB" w:rsidP="006D65FB">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6D65FB" w:rsidRPr="0097642E" w:rsidRDefault="006D65FB" w:rsidP="006D65FB">
      <w:pPr>
        <w:autoSpaceDE w:val="0"/>
        <w:autoSpaceDN w:val="0"/>
        <w:adjustRightInd w:val="0"/>
        <w:ind w:firstLine="709"/>
        <w:jc w:val="both"/>
        <w:rPr>
          <w:bCs/>
          <w:sz w:val="28"/>
          <w:szCs w:val="28"/>
        </w:rPr>
      </w:pPr>
    </w:p>
    <w:p w:rsidR="006D65FB" w:rsidRDefault="006D65FB" w:rsidP="00447302">
      <w:pPr>
        <w:autoSpaceDE w:val="0"/>
        <w:autoSpaceDN w:val="0"/>
        <w:adjustRightInd w:val="0"/>
        <w:rPr>
          <w:b/>
          <w:sz w:val="28"/>
          <w:szCs w:val="28"/>
        </w:rPr>
      </w:pPr>
      <w:r w:rsidRPr="00E63BCF">
        <w:rPr>
          <w:b/>
          <w:sz w:val="28"/>
          <w:szCs w:val="28"/>
          <w:lang w:val="en-US"/>
        </w:rPr>
        <w:t>V</w:t>
      </w:r>
      <w:r>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6D65FB" w:rsidRDefault="006D65FB" w:rsidP="006D65FB">
      <w:pPr>
        <w:autoSpaceDE w:val="0"/>
        <w:autoSpaceDN w:val="0"/>
        <w:adjustRightInd w:val="0"/>
        <w:ind w:firstLine="540"/>
        <w:jc w:val="center"/>
        <w:rPr>
          <w:b/>
          <w:sz w:val="28"/>
          <w:szCs w:val="28"/>
        </w:rPr>
      </w:pPr>
    </w:p>
    <w:p w:rsidR="006D65FB" w:rsidRDefault="006D65FB" w:rsidP="006D65FB">
      <w:pPr>
        <w:autoSpaceDE w:val="0"/>
        <w:autoSpaceDN w:val="0"/>
        <w:adjustRightInd w:val="0"/>
        <w:ind w:firstLine="540"/>
        <w:jc w:val="center"/>
        <w:rPr>
          <w:b/>
          <w:sz w:val="28"/>
          <w:szCs w:val="28"/>
        </w:rPr>
      </w:pPr>
      <w:r>
        <w:rPr>
          <w:b/>
          <w:sz w:val="28"/>
          <w:szCs w:val="28"/>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6D65FB" w:rsidRDefault="006D65FB" w:rsidP="006D65FB">
      <w:pPr>
        <w:autoSpaceDE w:val="0"/>
        <w:autoSpaceDN w:val="0"/>
        <w:adjustRightInd w:val="0"/>
        <w:ind w:firstLine="540"/>
        <w:rPr>
          <w:b/>
          <w:sz w:val="28"/>
          <w:szCs w:val="28"/>
        </w:rPr>
      </w:pPr>
    </w:p>
    <w:p w:rsidR="006D65FB" w:rsidRDefault="006D65FB" w:rsidP="006D65FB">
      <w:pPr>
        <w:autoSpaceDE w:val="0"/>
        <w:autoSpaceDN w:val="0"/>
        <w:adjustRightInd w:val="0"/>
        <w:ind w:firstLine="540"/>
        <w:jc w:val="both"/>
        <w:rPr>
          <w:sz w:val="28"/>
          <w:szCs w:val="28"/>
        </w:rPr>
      </w:pPr>
      <w:r w:rsidRPr="00E63BCF">
        <w:rPr>
          <w:sz w:val="28"/>
          <w:szCs w:val="28"/>
        </w:rPr>
        <w:t>6.1</w:t>
      </w:r>
      <w:r>
        <w:rPr>
          <w:sz w:val="28"/>
          <w:szCs w:val="28"/>
        </w:rPr>
        <w:t>. Многофункциональный центр осуществляет:</w:t>
      </w:r>
    </w:p>
    <w:p w:rsidR="006D65FB" w:rsidRDefault="006D65FB" w:rsidP="006D65FB">
      <w:pPr>
        <w:autoSpaceDE w:val="0"/>
        <w:autoSpaceDN w:val="0"/>
        <w:adjustRightInd w:val="0"/>
        <w:ind w:firstLine="540"/>
        <w:jc w:val="both"/>
        <w:rPr>
          <w:sz w:val="28"/>
          <w:szCs w:val="28"/>
        </w:rPr>
      </w:pPr>
      <w:r>
        <w:rPr>
          <w:sz w:val="28"/>
          <w:szCs w:val="28"/>
        </w:rPr>
        <w:t xml:space="preserve">информирование заявителей о порядке предоставления муниципальной услуги в Многофункциональном центе, о ходе выполнения </w:t>
      </w:r>
      <w:proofErr w:type="gramStart"/>
      <w:r>
        <w:rPr>
          <w:sz w:val="28"/>
          <w:szCs w:val="28"/>
        </w:rPr>
        <w:t>запроса  о</w:t>
      </w:r>
      <w:proofErr w:type="gramEnd"/>
      <w:r>
        <w:rPr>
          <w:sz w:val="28"/>
          <w:szCs w:val="28"/>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6D65FB" w:rsidRDefault="006D65FB" w:rsidP="006D65FB">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D65FB" w:rsidRDefault="006D65FB" w:rsidP="006D65FB">
      <w:pPr>
        <w:autoSpaceDE w:val="0"/>
        <w:autoSpaceDN w:val="0"/>
        <w:adjustRightInd w:val="0"/>
        <w:ind w:firstLine="540"/>
        <w:jc w:val="both"/>
        <w:rPr>
          <w:sz w:val="28"/>
          <w:szCs w:val="28"/>
        </w:rPr>
      </w:pPr>
      <w:r>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D65FB" w:rsidRDefault="006D65FB" w:rsidP="006D65FB">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ind w:firstLine="540"/>
        <w:jc w:val="center"/>
        <w:rPr>
          <w:b/>
          <w:sz w:val="28"/>
          <w:szCs w:val="28"/>
        </w:rPr>
      </w:pPr>
      <w:r>
        <w:rPr>
          <w:b/>
          <w:sz w:val="28"/>
          <w:szCs w:val="28"/>
        </w:rPr>
        <w:t>Информирование Заявителей</w:t>
      </w:r>
    </w:p>
    <w:p w:rsidR="006D65FB" w:rsidRDefault="006D65FB" w:rsidP="006D65FB">
      <w:pPr>
        <w:autoSpaceDE w:val="0"/>
        <w:autoSpaceDN w:val="0"/>
        <w:adjustRightInd w:val="0"/>
        <w:ind w:firstLine="540"/>
        <w:rPr>
          <w:b/>
          <w:sz w:val="28"/>
          <w:szCs w:val="28"/>
        </w:rPr>
      </w:pPr>
    </w:p>
    <w:p w:rsidR="006D65FB" w:rsidRDefault="006D65FB" w:rsidP="006D65FB">
      <w:pPr>
        <w:autoSpaceDE w:val="0"/>
        <w:autoSpaceDN w:val="0"/>
        <w:adjustRightInd w:val="0"/>
        <w:ind w:firstLine="540"/>
        <w:jc w:val="both"/>
        <w:rPr>
          <w:sz w:val="28"/>
          <w:szCs w:val="28"/>
        </w:rPr>
      </w:pPr>
      <w:r>
        <w:rPr>
          <w:sz w:val="28"/>
          <w:szCs w:val="28"/>
        </w:rPr>
        <w:t>6.2. Информирование Заявителей осуществляется Многофункциональными центрами следующими способами:</w:t>
      </w:r>
    </w:p>
    <w:p w:rsidR="006D65FB" w:rsidRDefault="006D65FB" w:rsidP="006D65FB">
      <w:pPr>
        <w:autoSpaceDE w:val="0"/>
        <w:autoSpaceDN w:val="0"/>
        <w:adjustRightInd w:val="0"/>
        <w:ind w:firstLine="540"/>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официальном сайте </w:t>
      </w:r>
      <w:r w:rsidRPr="00CD1463">
        <w:rPr>
          <w:color w:val="000000"/>
          <w:sz w:val="28"/>
          <w:szCs w:val="28"/>
        </w:rPr>
        <w:t>многофункциональн</w:t>
      </w:r>
      <w:r>
        <w:rPr>
          <w:color w:val="000000"/>
          <w:sz w:val="28"/>
          <w:szCs w:val="28"/>
        </w:rPr>
        <w:t>ого</w:t>
      </w:r>
      <w:r w:rsidRPr="00CD1463">
        <w:rPr>
          <w:color w:val="000000"/>
          <w:sz w:val="28"/>
          <w:szCs w:val="28"/>
        </w:rPr>
        <w:t xml:space="preserve"> центр</w:t>
      </w:r>
      <w:r>
        <w:rPr>
          <w:color w:val="000000"/>
          <w:sz w:val="28"/>
          <w:szCs w:val="28"/>
        </w:rPr>
        <w:t>а</w:t>
      </w:r>
      <w:r>
        <w:rPr>
          <w:sz w:val="28"/>
          <w:szCs w:val="28"/>
        </w:rPr>
        <w:t xml:space="preserve"> (</w:t>
      </w:r>
      <w:hyperlink r:id="rId21" w:history="1">
        <w:r w:rsidRPr="00714CD2">
          <w:rPr>
            <w:rStyle w:val="a9"/>
            <w:sz w:val="28"/>
            <w:szCs w:val="28"/>
            <w:lang w:val="en-US"/>
          </w:rPr>
          <w:t>https</w:t>
        </w:r>
        <w:r w:rsidRPr="00714CD2">
          <w:rPr>
            <w:rStyle w:val="a9"/>
            <w:sz w:val="28"/>
            <w:szCs w:val="28"/>
          </w:rPr>
          <w:t>://</w:t>
        </w:r>
        <w:proofErr w:type="spellStart"/>
        <w:r w:rsidRPr="00714CD2">
          <w:rPr>
            <w:rStyle w:val="a9"/>
            <w:sz w:val="28"/>
            <w:szCs w:val="28"/>
            <w:lang w:val="en-US"/>
          </w:rPr>
          <w:t>mfcrb</w:t>
        </w:r>
        <w:proofErr w:type="spellEnd"/>
        <w:r w:rsidRPr="00714CD2">
          <w:rPr>
            <w:rStyle w:val="a9"/>
            <w:sz w:val="28"/>
            <w:szCs w:val="28"/>
          </w:rPr>
          <w:t>.</w:t>
        </w:r>
        <w:proofErr w:type="spellStart"/>
        <w:r w:rsidRPr="00714CD2">
          <w:rPr>
            <w:rStyle w:val="a9"/>
            <w:sz w:val="28"/>
            <w:szCs w:val="28"/>
            <w:lang w:val="en-US"/>
          </w:rPr>
          <w:t>ru</w:t>
        </w:r>
        <w:proofErr w:type="spellEnd"/>
        <w:r w:rsidRPr="00714CD2">
          <w:rPr>
            <w:rStyle w:val="a9"/>
            <w:sz w:val="28"/>
            <w:szCs w:val="28"/>
          </w:rPr>
          <w:t>/</w:t>
        </w:r>
      </w:hyperlink>
      <w:r>
        <w:rPr>
          <w:sz w:val="28"/>
          <w:szCs w:val="28"/>
        </w:rPr>
        <w:t>) и информационных стендах;</w:t>
      </w:r>
    </w:p>
    <w:p w:rsidR="006D65FB" w:rsidRDefault="006D65FB" w:rsidP="006D65FB">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6D65FB" w:rsidRDefault="006D65FB" w:rsidP="006D65FB">
      <w:pPr>
        <w:autoSpaceDE w:val="0"/>
        <w:autoSpaceDN w:val="0"/>
        <w:adjustRightInd w:val="0"/>
        <w:ind w:firstLine="540"/>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6D65FB" w:rsidRDefault="006D65FB" w:rsidP="006D65FB">
      <w:pPr>
        <w:autoSpaceDE w:val="0"/>
        <w:autoSpaceDN w:val="0"/>
        <w:adjustRightInd w:val="0"/>
        <w:ind w:firstLine="540"/>
        <w:jc w:val="both"/>
        <w:rPr>
          <w:sz w:val="28"/>
          <w:szCs w:val="28"/>
        </w:rPr>
      </w:pPr>
    </w:p>
    <w:p w:rsidR="006D65FB" w:rsidRDefault="006D65FB" w:rsidP="00447302">
      <w:pPr>
        <w:autoSpaceDE w:val="0"/>
        <w:autoSpaceDN w:val="0"/>
        <w:adjustRightInd w:val="0"/>
        <w:jc w:val="center"/>
        <w:rPr>
          <w:b/>
          <w:sz w:val="28"/>
          <w:szCs w:val="28"/>
        </w:rPr>
      </w:pPr>
      <w:r w:rsidRPr="00C96E02">
        <w:rPr>
          <w:b/>
          <w:sz w:val="28"/>
          <w:szCs w:val="28"/>
        </w:rPr>
        <w:lastRenderedPageBreak/>
        <w:t xml:space="preserve">Прием запросов Заявителей о предоставлении муниципальной услуги и иных документов, необходимых для предоставления </w:t>
      </w:r>
      <w:r w:rsidR="00430433">
        <w:rPr>
          <w:b/>
          <w:sz w:val="28"/>
          <w:szCs w:val="28"/>
        </w:rPr>
        <w:t xml:space="preserve">   </w:t>
      </w:r>
      <w:r w:rsidRPr="00C96E02">
        <w:rPr>
          <w:b/>
          <w:sz w:val="28"/>
          <w:szCs w:val="28"/>
        </w:rPr>
        <w:t>муниципальной услуги</w:t>
      </w:r>
    </w:p>
    <w:p w:rsidR="006D65FB" w:rsidRDefault="006D65FB" w:rsidP="006D65FB">
      <w:pPr>
        <w:autoSpaceDE w:val="0"/>
        <w:autoSpaceDN w:val="0"/>
        <w:adjustRightInd w:val="0"/>
        <w:ind w:firstLine="540"/>
        <w:rPr>
          <w:b/>
          <w:sz w:val="28"/>
          <w:szCs w:val="28"/>
        </w:rPr>
      </w:pPr>
    </w:p>
    <w:p w:rsidR="006D65FB" w:rsidRDefault="006D65FB" w:rsidP="006D65FB">
      <w:pPr>
        <w:autoSpaceDE w:val="0"/>
        <w:autoSpaceDN w:val="0"/>
        <w:adjustRightInd w:val="0"/>
        <w:ind w:firstLine="540"/>
        <w:jc w:val="both"/>
        <w:rPr>
          <w:sz w:val="28"/>
          <w:szCs w:val="28"/>
        </w:rPr>
      </w:pPr>
      <w:r>
        <w:rPr>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65FB" w:rsidRDefault="006D65FB" w:rsidP="006D65FB">
      <w:pPr>
        <w:autoSpaceDE w:val="0"/>
        <w:autoSpaceDN w:val="0"/>
        <w:adjustRightInd w:val="0"/>
        <w:ind w:firstLine="540"/>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w:t>
      </w:r>
    </w:p>
    <w:p w:rsidR="006D65FB" w:rsidRDefault="006D65FB" w:rsidP="006D65FB">
      <w:pPr>
        <w:autoSpaceDE w:val="0"/>
        <w:autoSpaceDN w:val="0"/>
        <w:adjustRightInd w:val="0"/>
        <w:ind w:firstLine="540"/>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rPr>
          <w:sz w:val="28"/>
          <w:szCs w:val="28"/>
        </w:rPr>
        <w:t>лично  в</w:t>
      </w:r>
      <w:proofErr w:type="gramEnd"/>
      <w:r>
        <w:rPr>
          <w:sz w:val="28"/>
          <w:szCs w:val="28"/>
        </w:rPr>
        <w:t xml:space="preserve"> РГАУ МФЦ при обращении за предоставлением услуги. Не допускается получение талона электронной очереди для третьих лиц.</w:t>
      </w:r>
    </w:p>
    <w:p w:rsidR="006D65FB" w:rsidRDefault="006D65FB" w:rsidP="006D65FB">
      <w:pPr>
        <w:autoSpaceDE w:val="0"/>
        <w:autoSpaceDN w:val="0"/>
        <w:adjustRightInd w:val="0"/>
        <w:ind w:firstLine="540"/>
        <w:jc w:val="both"/>
        <w:rPr>
          <w:sz w:val="28"/>
          <w:szCs w:val="28"/>
        </w:rPr>
      </w:pPr>
      <w:r>
        <w:rPr>
          <w:sz w:val="28"/>
          <w:szCs w:val="28"/>
        </w:rPr>
        <w:t>Специалист РГАУ МФЦ осуществляет следующие действия:</w:t>
      </w:r>
    </w:p>
    <w:p w:rsidR="006D65FB" w:rsidRDefault="006D65FB" w:rsidP="006D65FB">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65FB" w:rsidRDefault="006D65FB" w:rsidP="006D65FB">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6D65FB" w:rsidRDefault="006D65FB" w:rsidP="006D65FB">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6D65FB" w:rsidRDefault="006D65FB" w:rsidP="006D65FB">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6D65FB" w:rsidRDefault="006D65FB" w:rsidP="006D65FB">
      <w:pPr>
        <w:autoSpaceDE w:val="0"/>
        <w:autoSpaceDN w:val="0"/>
        <w:adjustRightInd w:val="0"/>
        <w:ind w:firstLine="540"/>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D65FB" w:rsidRDefault="006D65FB" w:rsidP="006D65FB">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D65FB" w:rsidRDefault="006D65FB" w:rsidP="006D65FB">
      <w:pPr>
        <w:autoSpaceDE w:val="0"/>
        <w:autoSpaceDN w:val="0"/>
        <w:adjustRightInd w:val="0"/>
        <w:ind w:firstLine="540"/>
        <w:jc w:val="both"/>
        <w:rPr>
          <w:sz w:val="28"/>
          <w:szCs w:val="28"/>
        </w:rPr>
      </w:pPr>
      <w:r>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D65FB" w:rsidRDefault="006D65FB" w:rsidP="006D65FB">
      <w:pPr>
        <w:autoSpaceDE w:val="0"/>
        <w:autoSpaceDN w:val="0"/>
        <w:adjustRightInd w:val="0"/>
        <w:ind w:firstLine="540"/>
        <w:jc w:val="both"/>
        <w:rPr>
          <w:sz w:val="28"/>
          <w:szCs w:val="28"/>
        </w:rPr>
      </w:pPr>
      <w:r>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6D65FB" w:rsidRPr="00406BCC" w:rsidRDefault="006D65FB" w:rsidP="006D65FB">
      <w:pPr>
        <w:autoSpaceDE w:val="0"/>
        <w:autoSpaceDN w:val="0"/>
        <w:adjustRightInd w:val="0"/>
        <w:ind w:firstLine="709"/>
        <w:jc w:val="both"/>
        <w:rPr>
          <w:bCs/>
          <w:sz w:val="28"/>
          <w:szCs w:val="28"/>
        </w:rPr>
      </w:pPr>
      <w:r>
        <w:rPr>
          <w:bCs/>
          <w:sz w:val="28"/>
          <w:szCs w:val="28"/>
        </w:rPr>
        <w:lastRenderedPageBreak/>
        <w:t>в случае требования З</w:t>
      </w:r>
      <w:r w:rsidRPr="00406BCC">
        <w:rPr>
          <w:bCs/>
          <w:sz w:val="28"/>
          <w:szCs w:val="28"/>
        </w:rPr>
        <w:t xml:space="preserve">аявителя направить </w:t>
      </w:r>
      <w:r>
        <w:rPr>
          <w:bCs/>
          <w:sz w:val="28"/>
          <w:szCs w:val="28"/>
        </w:rPr>
        <w:t>неполный пакет документов в Администрацию (Уполномоченный орган)</w:t>
      </w:r>
      <w:r w:rsidRPr="00406BCC">
        <w:rPr>
          <w:bCs/>
          <w:sz w:val="28"/>
          <w:szCs w:val="28"/>
        </w:rPr>
        <w:t xml:space="preserve"> 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w:t>
      </w:r>
      <w:proofErr w:type="gramStart"/>
      <w:r w:rsidRPr="00406BCC">
        <w:rPr>
          <w:bCs/>
          <w:sz w:val="28"/>
          <w:szCs w:val="28"/>
        </w:rPr>
        <w:t>расписке  в</w:t>
      </w:r>
      <w:proofErr w:type="gramEnd"/>
      <w:r w:rsidRPr="00406BCC">
        <w:rPr>
          <w:bCs/>
          <w:sz w:val="28"/>
          <w:szCs w:val="28"/>
        </w:rPr>
        <w:t xml:space="preserve"> приеме документов;</w:t>
      </w:r>
    </w:p>
    <w:p w:rsidR="006D65FB" w:rsidRPr="00406BCC" w:rsidRDefault="006D65FB" w:rsidP="006D65FB">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.4. Специалист РГАУ </w:t>
      </w:r>
      <w:r>
        <w:rPr>
          <w:bCs/>
          <w:sz w:val="28"/>
          <w:szCs w:val="28"/>
        </w:rPr>
        <w:t>МФЦ не вправе требовать от З</w:t>
      </w:r>
      <w:r w:rsidRPr="00406BCC">
        <w:rPr>
          <w:bCs/>
          <w:sz w:val="28"/>
          <w:szCs w:val="28"/>
        </w:rPr>
        <w:t>аявителя:</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 З</w:t>
      </w:r>
      <w:r w:rsidRPr="00406BCC">
        <w:rPr>
          <w:bCs/>
          <w:sz w:val="28"/>
          <w:szCs w:val="28"/>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.5. </w:t>
      </w:r>
      <w:r>
        <w:rPr>
          <w:bCs/>
          <w:sz w:val="28"/>
          <w:szCs w:val="28"/>
        </w:rPr>
        <w:t>Представленные З</w:t>
      </w:r>
      <w:r w:rsidRPr="00406BCC">
        <w:rPr>
          <w:bCs/>
          <w:sz w:val="28"/>
          <w:szCs w:val="28"/>
        </w:rPr>
        <w:t xml:space="preserve">аявителем в форме документов на бумажном носителе заявление и прилагаемые к нему документы переводятся </w:t>
      </w:r>
      <w:r w:rsidRPr="00406BCC">
        <w:rPr>
          <w:bCs/>
          <w:sz w:val="28"/>
          <w:szCs w:val="28"/>
        </w:rPr>
        <w:lastRenderedPageBreak/>
        <w:t xml:space="preserve">специалистом </w:t>
      </w:r>
      <w:r>
        <w:rPr>
          <w:bCs/>
          <w:sz w:val="28"/>
          <w:szCs w:val="28"/>
        </w:rPr>
        <w:t>М</w:t>
      </w:r>
      <w:r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sz w:val="28"/>
          <w:szCs w:val="28"/>
        </w:rPr>
        <w:t>ца РГАУ МФЦ, направляются в Администрацию (Уполномоченный орган)</w:t>
      </w:r>
      <w:r w:rsidRPr="00406BCC">
        <w:rPr>
          <w:bCs/>
          <w:sz w:val="28"/>
          <w:szCs w:val="28"/>
        </w:rPr>
        <w:t xml:space="preserve"> с использованием АИС ЕЦУ и защищенных каналов связи, обеспечив</w:t>
      </w:r>
      <w:r>
        <w:rPr>
          <w:bCs/>
          <w:sz w:val="28"/>
          <w:szCs w:val="28"/>
        </w:rPr>
        <w:t>ающих защиту передаваемой в Администрацию (Уполномоченный орган)</w:t>
      </w:r>
      <w:r w:rsidRPr="00406BCC">
        <w:rPr>
          <w:bCs/>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Pr>
          <w:bCs/>
          <w:sz w:val="28"/>
          <w:szCs w:val="28"/>
        </w:rPr>
        <w:t>ронных образов документов в Администрацию (Уполномоченный орган)</w:t>
      </w:r>
      <w:r w:rsidRPr="00406BCC">
        <w:rPr>
          <w:bCs/>
          <w:sz w:val="28"/>
          <w:szCs w:val="28"/>
        </w:rPr>
        <w:t xml:space="preserve"> не должен превышать один рабочий день.</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Pr>
          <w:bCs/>
          <w:sz w:val="28"/>
          <w:szCs w:val="28"/>
        </w:rPr>
        <w:t>в Администрацию (Уполномоченный орган)</w:t>
      </w:r>
      <w:r w:rsidRPr="00406BCC">
        <w:rPr>
          <w:bCs/>
          <w:sz w:val="28"/>
          <w:szCs w:val="28"/>
        </w:rPr>
        <w:t xml:space="preserve"> определяются соглашением о взаимодействии, заключенным между мн</w:t>
      </w:r>
      <w:r>
        <w:rPr>
          <w:bCs/>
          <w:sz w:val="28"/>
          <w:szCs w:val="28"/>
        </w:rPr>
        <w:t>огофункциональным центром и Администрацией (Уполномоченным органом)</w:t>
      </w:r>
      <w:r w:rsidRPr="00406BCC">
        <w:rPr>
          <w:bCs/>
          <w:sz w:val="28"/>
          <w:szCs w:val="28"/>
        </w:rPr>
        <w:t xml:space="preserve"> в порядке, </w:t>
      </w:r>
      <w:r w:rsidRPr="00821ED9">
        <w:rPr>
          <w:bCs/>
          <w:sz w:val="28"/>
          <w:szCs w:val="28"/>
        </w:rPr>
        <w:t xml:space="preserve">установленном </w:t>
      </w:r>
      <w:hyperlink r:id="rId22" w:history="1">
        <w:r w:rsidRPr="00821ED9">
          <w:rPr>
            <w:rStyle w:val="a9"/>
            <w:bCs/>
            <w:sz w:val="28"/>
            <w:szCs w:val="28"/>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D65FB" w:rsidRPr="00406BCC" w:rsidRDefault="006D65FB" w:rsidP="006D65FB">
      <w:pPr>
        <w:autoSpaceDE w:val="0"/>
        <w:autoSpaceDN w:val="0"/>
        <w:adjustRightInd w:val="0"/>
        <w:ind w:firstLine="709"/>
        <w:jc w:val="both"/>
        <w:rPr>
          <w:bCs/>
          <w:sz w:val="28"/>
          <w:szCs w:val="28"/>
        </w:rPr>
      </w:pPr>
    </w:p>
    <w:p w:rsidR="006D65FB" w:rsidRDefault="006D65FB" w:rsidP="006D65FB">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6D65FB" w:rsidRPr="00406BCC" w:rsidRDefault="006D65FB" w:rsidP="006D65FB">
      <w:pPr>
        <w:autoSpaceDE w:val="0"/>
        <w:autoSpaceDN w:val="0"/>
        <w:adjustRightInd w:val="0"/>
        <w:ind w:firstLine="709"/>
        <w:jc w:val="both"/>
        <w:rPr>
          <w:b/>
          <w:bCs/>
          <w:sz w:val="28"/>
          <w:szCs w:val="28"/>
        </w:rPr>
      </w:pP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.6. В случае если докуме</w:t>
      </w:r>
      <w:r>
        <w:rPr>
          <w:bCs/>
          <w:sz w:val="28"/>
          <w:szCs w:val="28"/>
        </w:rPr>
        <w:t xml:space="preserve">нты, предусмотренные пунктом </w:t>
      </w:r>
      <w:proofErr w:type="gramStart"/>
      <w:r>
        <w:rPr>
          <w:bCs/>
          <w:sz w:val="28"/>
          <w:szCs w:val="28"/>
        </w:rPr>
        <w:t xml:space="preserve">2.10 </w:t>
      </w:r>
      <w:r w:rsidRPr="00406BCC">
        <w:rPr>
          <w:bCs/>
          <w:sz w:val="28"/>
          <w:szCs w:val="28"/>
        </w:rPr>
        <w:t xml:space="preserve"> Административного</w:t>
      </w:r>
      <w:proofErr w:type="gramEnd"/>
      <w:r w:rsidRPr="00406BCC">
        <w:rPr>
          <w:bCs/>
          <w:sz w:val="28"/>
          <w:szCs w:val="28"/>
        </w:rPr>
        <w:t xml:space="preserve"> регламента, не представлены заявителем по собственной инициативе, такие документы в порядке, определенном Соглашениями о</w:t>
      </w:r>
      <w:r w:rsidRPr="00D4093D">
        <w:rPr>
          <w:bCs/>
          <w:sz w:val="28"/>
          <w:szCs w:val="28"/>
        </w:rPr>
        <w:t xml:space="preserve"> </w:t>
      </w:r>
      <w:r>
        <w:rPr>
          <w:bCs/>
          <w:sz w:val="28"/>
          <w:szCs w:val="28"/>
        </w:rPr>
        <w:t>взаимодействии РГАУ МФЦ и Администрацией (Уполномоченным органом)</w:t>
      </w:r>
      <w:r w:rsidRPr="00406BCC">
        <w:rPr>
          <w:bCs/>
          <w:sz w:val="28"/>
          <w:szCs w:val="28"/>
        </w:rPr>
        <w:t xml:space="preserve">, </w:t>
      </w:r>
      <w:r>
        <w:rPr>
          <w:bCs/>
          <w:sz w:val="28"/>
          <w:szCs w:val="28"/>
        </w:rPr>
        <w:t>могут запрашиваться</w:t>
      </w:r>
      <w:r w:rsidRPr="00406BCC">
        <w:rPr>
          <w:bCs/>
          <w:sz w:val="28"/>
          <w:szCs w:val="28"/>
        </w:rPr>
        <w:t xml:space="preserve"> РГАУ МФЦ самостоятельно в порядке межведомственного электронного  взаимодействия.</w:t>
      </w:r>
    </w:p>
    <w:p w:rsidR="006D65FB" w:rsidRPr="00406BCC" w:rsidRDefault="006D65FB" w:rsidP="006D65FB">
      <w:pPr>
        <w:autoSpaceDE w:val="0"/>
        <w:autoSpaceDN w:val="0"/>
        <w:adjustRightInd w:val="0"/>
        <w:ind w:firstLine="709"/>
        <w:jc w:val="both"/>
        <w:rPr>
          <w:bCs/>
          <w:sz w:val="28"/>
          <w:szCs w:val="28"/>
        </w:rPr>
      </w:pPr>
    </w:p>
    <w:p w:rsidR="006D65FB" w:rsidRDefault="006D65FB" w:rsidP="006D65FB">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6D65FB" w:rsidRPr="00406BCC" w:rsidRDefault="006D65FB" w:rsidP="006D65FB">
      <w:pPr>
        <w:autoSpaceDE w:val="0"/>
        <w:autoSpaceDN w:val="0"/>
        <w:adjustRightInd w:val="0"/>
        <w:ind w:firstLine="709"/>
        <w:jc w:val="both"/>
        <w:rPr>
          <w:b/>
          <w:bCs/>
          <w:sz w:val="28"/>
          <w:szCs w:val="28"/>
        </w:rPr>
      </w:pP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.7. При наличии в заявлении о предоставлении </w:t>
      </w:r>
      <w:proofErr w:type="gramStart"/>
      <w:r>
        <w:rPr>
          <w:bCs/>
          <w:sz w:val="28"/>
          <w:szCs w:val="28"/>
        </w:rPr>
        <w:t xml:space="preserve">муниципальной </w:t>
      </w:r>
      <w:r w:rsidRPr="00406BCC">
        <w:rPr>
          <w:bCs/>
          <w:sz w:val="28"/>
          <w:szCs w:val="28"/>
        </w:rPr>
        <w:t xml:space="preserve"> услуги</w:t>
      </w:r>
      <w:proofErr w:type="gramEnd"/>
      <w:r w:rsidRPr="00406BCC">
        <w:rPr>
          <w:bCs/>
          <w:sz w:val="28"/>
          <w:szCs w:val="28"/>
        </w:rPr>
        <w:t xml:space="preserve"> указания о выдаче результатов оказ</w:t>
      </w:r>
      <w:r>
        <w:rPr>
          <w:bCs/>
          <w:sz w:val="28"/>
          <w:szCs w:val="28"/>
        </w:rPr>
        <w:t>ания услуги через РГАУ МФЦ, Администрацию (Уполномоченный орган)</w:t>
      </w:r>
      <w:r w:rsidRPr="00406BCC">
        <w:rPr>
          <w:bCs/>
          <w:sz w:val="28"/>
          <w:szCs w:val="28"/>
        </w:rPr>
        <w:t xml:space="preserve">  передает документы в структурное подразделение РГАУ МФЦ для по</w:t>
      </w:r>
      <w:r>
        <w:rPr>
          <w:bCs/>
          <w:sz w:val="28"/>
          <w:szCs w:val="28"/>
        </w:rPr>
        <w:t>следующей выдачи З</w:t>
      </w:r>
      <w:r w:rsidRPr="00406BCC">
        <w:rPr>
          <w:bCs/>
          <w:sz w:val="28"/>
          <w:szCs w:val="28"/>
        </w:rPr>
        <w:t xml:space="preserve">аявителю (представителю). </w:t>
      </w:r>
    </w:p>
    <w:p w:rsidR="006D65FB" w:rsidRPr="00406BCC" w:rsidRDefault="006D65FB" w:rsidP="006D65FB">
      <w:pPr>
        <w:autoSpaceDE w:val="0"/>
        <w:autoSpaceDN w:val="0"/>
        <w:adjustRightInd w:val="0"/>
        <w:ind w:firstLine="709"/>
        <w:jc w:val="both"/>
        <w:rPr>
          <w:bCs/>
          <w:sz w:val="28"/>
          <w:szCs w:val="28"/>
        </w:rPr>
      </w:pPr>
      <w:r>
        <w:rPr>
          <w:bCs/>
          <w:sz w:val="28"/>
          <w:szCs w:val="28"/>
        </w:rPr>
        <w:lastRenderedPageBreak/>
        <w:t>Порядок и сроки передачи Администрацией (Уполномоченным органом)</w:t>
      </w:r>
      <w:r w:rsidRPr="00406BCC">
        <w:rPr>
          <w:bCs/>
          <w:sz w:val="28"/>
          <w:szCs w:val="28"/>
        </w:rPr>
        <w:t xml:space="preserve"> таких документов в РГАУ МФЦ определяются </w:t>
      </w:r>
      <w:r w:rsidRPr="00821ED9">
        <w:rPr>
          <w:bCs/>
          <w:sz w:val="28"/>
          <w:szCs w:val="28"/>
        </w:rPr>
        <w:t xml:space="preserve">соглашением о взаимодействии, заключенным ими в порядке, установленном </w:t>
      </w:r>
      <w:hyperlink r:id="rId23" w:history="1">
        <w:r w:rsidRPr="00821ED9">
          <w:rPr>
            <w:rStyle w:val="a9"/>
            <w:bCs/>
            <w:sz w:val="28"/>
            <w:szCs w:val="28"/>
          </w:rPr>
          <w:t>Постановлением</w:t>
        </w:r>
      </w:hyperlink>
      <w:r w:rsidRPr="00821ED9">
        <w:rPr>
          <w:bCs/>
          <w:sz w:val="28"/>
          <w:szCs w:val="28"/>
        </w:rPr>
        <w:t xml:space="preserve"> № 797.</w:t>
      </w: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.8. Прием </w:t>
      </w:r>
      <w:r>
        <w:rPr>
          <w:bCs/>
          <w:sz w:val="28"/>
          <w:szCs w:val="28"/>
        </w:rPr>
        <w:t>З</w:t>
      </w:r>
      <w:r w:rsidRPr="00406BCC">
        <w:rPr>
          <w:bCs/>
          <w:sz w:val="28"/>
          <w:szCs w:val="28"/>
        </w:rPr>
        <w:t xml:space="preserve">аявителей для выдачи документов, являющихся результатом </w:t>
      </w:r>
      <w:r>
        <w:rPr>
          <w:bCs/>
          <w:sz w:val="28"/>
          <w:szCs w:val="28"/>
        </w:rPr>
        <w:t>муниципальной</w:t>
      </w:r>
      <w:r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6D65FB" w:rsidRPr="00406BCC" w:rsidRDefault="006D65FB" w:rsidP="006D65FB">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аявителя на участие в смс-опросе для оценки качества предоставленных услуг РГАУ МФЦ.</w:t>
      </w:r>
    </w:p>
    <w:p w:rsidR="006D65FB" w:rsidRPr="00406BCC" w:rsidRDefault="006D65FB" w:rsidP="006D65FB">
      <w:pPr>
        <w:autoSpaceDE w:val="0"/>
        <w:autoSpaceDN w:val="0"/>
        <w:adjustRightInd w:val="0"/>
        <w:ind w:firstLine="709"/>
        <w:jc w:val="both"/>
        <w:rPr>
          <w:bCs/>
          <w:sz w:val="28"/>
          <w:szCs w:val="28"/>
        </w:rPr>
      </w:pPr>
    </w:p>
    <w:p w:rsidR="006D65FB" w:rsidRDefault="006D65FB" w:rsidP="006D65FB">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6D65FB" w:rsidRPr="00406BCC" w:rsidRDefault="006D65FB" w:rsidP="006D65FB">
      <w:pPr>
        <w:autoSpaceDE w:val="0"/>
        <w:autoSpaceDN w:val="0"/>
        <w:adjustRightInd w:val="0"/>
        <w:ind w:firstLine="709"/>
        <w:jc w:val="both"/>
        <w:rPr>
          <w:bCs/>
          <w:sz w:val="28"/>
          <w:szCs w:val="28"/>
        </w:rPr>
      </w:pP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4" w:history="1">
        <w:r w:rsidRPr="00821ED9">
          <w:rPr>
            <w:rStyle w:val="a9"/>
            <w:bCs/>
            <w:sz w:val="28"/>
            <w:szCs w:val="28"/>
          </w:rPr>
          <w:t>частью 1.1 статьи 16</w:t>
        </w:r>
      </w:hyperlink>
      <w:r w:rsidRPr="00821ED9">
        <w:rPr>
          <w:bCs/>
          <w:sz w:val="28"/>
          <w:szCs w:val="28"/>
        </w:rPr>
        <w:t xml:space="preserve"> Федер</w:t>
      </w:r>
      <w:r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Жалобы на решения и действия (бездействие) работника РГАУ МФЦ подаются руководителю РГАУ МФЦ. </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В РГАУ МФЦ, </w:t>
      </w:r>
      <w:proofErr w:type="gramStart"/>
      <w:r w:rsidRPr="00406BCC">
        <w:rPr>
          <w:bCs/>
          <w:sz w:val="28"/>
          <w:szCs w:val="28"/>
        </w:rPr>
        <w:t>привлекаемой  организации</w:t>
      </w:r>
      <w:proofErr w:type="gramEnd"/>
      <w:r w:rsidRPr="00406BCC">
        <w:rPr>
          <w:bCs/>
          <w:sz w:val="28"/>
          <w:szCs w:val="28"/>
        </w:rPr>
        <w:t>, у учредителя РГАУ МФЦ определяются уполномоченные на рассмотрение жалоб должностные лица.</w:t>
      </w:r>
    </w:p>
    <w:p w:rsidR="006D65FB"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5" w:history="1">
        <w:r w:rsidRPr="00DF5DAB">
          <w:rPr>
            <w:rStyle w:val="a9"/>
            <w:bCs/>
            <w:sz w:val="28"/>
            <w:szCs w:val="28"/>
          </w:rPr>
          <w:t>mfc@mfcrb.ru</w:t>
        </w:r>
      </w:hyperlink>
      <w:r w:rsidRPr="00406BCC">
        <w:rPr>
          <w:bCs/>
          <w:sz w:val="28"/>
          <w:szCs w:val="28"/>
        </w:rPr>
        <w:t>.</w:t>
      </w:r>
    </w:p>
    <w:p w:rsidR="006D65FB" w:rsidRPr="00406BCC" w:rsidRDefault="006D65FB" w:rsidP="006D65FB">
      <w:pPr>
        <w:autoSpaceDE w:val="0"/>
        <w:autoSpaceDN w:val="0"/>
        <w:adjustRightInd w:val="0"/>
        <w:ind w:firstLine="709"/>
        <w:jc w:val="both"/>
        <w:rPr>
          <w:bCs/>
          <w:sz w:val="28"/>
          <w:szCs w:val="28"/>
        </w:rPr>
      </w:pPr>
      <w:r w:rsidRPr="00465B1E">
        <w:rPr>
          <w:bCs/>
          <w:sz w:val="28"/>
          <w:szCs w:val="28"/>
        </w:rPr>
        <w:t xml:space="preserve">Способы подачи жалобы, требования к ее содержанию, порядок и сроки рассмотрения осуществляются в соответствии с разделом </w:t>
      </w:r>
      <w:proofErr w:type="gramStart"/>
      <w:r w:rsidRPr="00465B1E">
        <w:rPr>
          <w:bCs/>
          <w:sz w:val="28"/>
          <w:szCs w:val="28"/>
        </w:rPr>
        <w:t>5  Административного</w:t>
      </w:r>
      <w:proofErr w:type="gramEnd"/>
      <w:r w:rsidRPr="00465B1E">
        <w:rPr>
          <w:bCs/>
          <w:sz w:val="28"/>
          <w:szCs w:val="28"/>
        </w:rPr>
        <w:t xml:space="preserve"> регламента.</w:t>
      </w: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jc w:val="both"/>
        <w:rPr>
          <w:sz w:val="28"/>
          <w:szCs w:val="28"/>
        </w:rPr>
      </w:pPr>
    </w:p>
    <w:p w:rsidR="006D65FB" w:rsidRDefault="006D65FB" w:rsidP="006D65FB">
      <w:pPr>
        <w:autoSpaceDE w:val="0"/>
        <w:autoSpaceDN w:val="0"/>
        <w:adjustRightInd w:val="0"/>
        <w:ind w:firstLine="709"/>
        <w:jc w:val="both"/>
        <w:rPr>
          <w:sz w:val="28"/>
          <w:szCs w:val="28"/>
        </w:rPr>
      </w:pPr>
    </w:p>
    <w:p w:rsidR="006D65FB" w:rsidRDefault="006D65FB" w:rsidP="006D65FB">
      <w:pPr>
        <w:autoSpaceDE w:val="0"/>
        <w:autoSpaceDN w:val="0"/>
        <w:adjustRightInd w:val="0"/>
        <w:ind w:firstLine="709"/>
        <w:jc w:val="both"/>
        <w:rPr>
          <w:sz w:val="28"/>
          <w:szCs w:val="28"/>
        </w:rPr>
      </w:pPr>
    </w:p>
    <w:p w:rsidR="007777C7" w:rsidRDefault="007777C7">
      <w:pPr>
        <w:spacing w:after="160" w:line="259" w:lineRule="auto"/>
        <w:rPr>
          <w:b/>
          <w:sz w:val="28"/>
          <w:szCs w:val="20"/>
        </w:rPr>
      </w:pPr>
      <w:r>
        <w:rPr>
          <w:b/>
          <w:sz w:val="28"/>
          <w:szCs w:val="20"/>
        </w:rPr>
        <w:br w:type="page"/>
      </w:r>
    </w:p>
    <w:p w:rsidR="006D65FB" w:rsidRPr="007777C7" w:rsidRDefault="006D65FB" w:rsidP="006D65FB">
      <w:pPr>
        <w:autoSpaceDE w:val="0"/>
        <w:autoSpaceDN w:val="0"/>
        <w:adjustRightInd w:val="0"/>
        <w:ind w:firstLine="709"/>
        <w:jc w:val="right"/>
        <w:rPr>
          <w:b/>
          <w:szCs w:val="20"/>
        </w:rPr>
      </w:pPr>
      <w:r w:rsidRPr="007777C7">
        <w:rPr>
          <w:b/>
          <w:szCs w:val="20"/>
        </w:rPr>
        <w:lastRenderedPageBreak/>
        <w:t>Приложение №1</w:t>
      </w:r>
    </w:p>
    <w:p w:rsidR="006D65FB" w:rsidRPr="007777C7" w:rsidRDefault="006D65FB" w:rsidP="006D65FB">
      <w:pPr>
        <w:widowControl w:val="0"/>
        <w:tabs>
          <w:tab w:val="left" w:pos="567"/>
        </w:tabs>
        <w:ind w:left="4536"/>
        <w:contextualSpacing/>
        <w:jc w:val="right"/>
        <w:rPr>
          <w:b/>
          <w:szCs w:val="20"/>
        </w:rPr>
      </w:pPr>
      <w:r w:rsidRPr="007777C7">
        <w:rPr>
          <w:b/>
          <w:szCs w:val="20"/>
        </w:rPr>
        <w:t>к Административному регламенту</w:t>
      </w:r>
    </w:p>
    <w:p w:rsidR="006D65FB" w:rsidRPr="007777C7" w:rsidRDefault="006D65FB" w:rsidP="006D65FB">
      <w:pPr>
        <w:widowControl w:val="0"/>
        <w:tabs>
          <w:tab w:val="left" w:pos="567"/>
        </w:tabs>
        <w:ind w:left="567"/>
        <w:contextualSpacing/>
        <w:jc w:val="right"/>
        <w:rPr>
          <w:b/>
          <w:szCs w:val="20"/>
        </w:rPr>
      </w:pPr>
      <w:r w:rsidRPr="007777C7">
        <w:rPr>
          <w:b/>
          <w:szCs w:val="20"/>
        </w:rPr>
        <w:t xml:space="preserve">«Признание граждан малоимущими </w:t>
      </w:r>
    </w:p>
    <w:p w:rsidR="006D65FB" w:rsidRPr="007777C7" w:rsidRDefault="006D65FB" w:rsidP="006D65FB">
      <w:pPr>
        <w:widowControl w:val="0"/>
        <w:tabs>
          <w:tab w:val="left" w:pos="567"/>
        </w:tabs>
        <w:ind w:left="567"/>
        <w:contextualSpacing/>
        <w:jc w:val="right"/>
        <w:rPr>
          <w:b/>
          <w:szCs w:val="20"/>
        </w:rPr>
      </w:pPr>
      <w:r w:rsidRPr="007777C7">
        <w:rPr>
          <w:b/>
          <w:szCs w:val="20"/>
        </w:rPr>
        <w:t>в целях постановки на учет в качестве</w:t>
      </w:r>
    </w:p>
    <w:p w:rsidR="006D65FB" w:rsidRPr="007777C7" w:rsidRDefault="006D65FB" w:rsidP="006D65FB">
      <w:pPr>
        <w:widowControl w:val="0"/>
        <w:tabs>
          <w:tab w:val="left" w:pos="567"/>
        </w:tabs>
        <w:ind w:left="567"/>
        <w:contextualSpacing/>
        <w:jc w:val="right"/>
        <w:rPr>
          <w:b/>
          <w:szCs w:val="20"/>
        </w:rPr>
      </w:pPr>
      <w:r w:rsidRPr="007777C7">
        <w:rPr>
          <w:b/>
          <w:szCs w:val="20"/>
        </w:rPr>
        <w:t xml:space="preserve"> нуждающихся в жилых помещениях»</w:t>
      </w:r>
    </w:p>
    <w:p w:rsidR="006D65FB" w:rsidRDefault="006D65FB" w:rsidP="006D65FB">
      <w:pPr>
        <w:widowControl w:val="0"/>
        <w:tabs>
          <w:tab w:val="left" w:pos="567"/>
          <w:tab w:val="left" w:pos="4820"/>
        </w:tabs>
        <w:ind w:left="567"/>
        <w:contextualSpacing/>
        <w:jc w:val="right"/>
        <w:rPr>
          <w:b/>
          <w:sz w:val="28"/>
          <w:szCs w:val="20"/>
        </w:rPr>
      </w:pPr>
    </w:p>
    <w:p w:rsidR="006D65FB" w:rsidRPr="0038603A" w:rsidRDefault="006D65FB" w:rsidP="006D65FB">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6D65FB" w:rsidRPr="0038603A" w:rsidTr="00CA2628">
        <w:tc>
          <w:tcPr>
            <w:tcW w:w="2197" w:type="dxa"/>
            <w:gridSpan w:val="5"/>
            <w:shd w:val="clear" w:color="auto" w:fill="auto"/>
            <w:vAlign w:val="bottom"/>
          </w:tcPr>
          <w:p w:rsidR="006D65FB" w:rsidRPr="0038603A" w:rsidRDefault="006D65FB" w:rsidP="00CA2628">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6D65FB" w:rsidRPr="0038603A" w:rsidRDefault="006D65FB" w:rsidP="00CA2628">
            <w:pPr>
              <w:tabs>
                <w:tab w:val="left" w:pos="4820"/>
              </w:tabs>
              <w:ind w:left="57"/>
              <w:rPr>
                <w:sz w:val="20"/>
                <w:szCs w:val="20"/>
              </w:rPr>
            </w:pPr>
          </w:p>
        </w:tc>
      </w:tr>
      <w:tr w:rsidR="006D65FB" w:rsidRPr="0038603A" w:rsidTr="00CA2628">
        <w:tc>
          <w:tcPr>
            <w:tcW w:w="4646" w:type="dxa"/>
            <w:gridSpan w:val="6"/>
            <w:shd w:val="clear" w:color="auto" w:fill="auto"/>
            <w:vAlign w:val="bottom"/>
          </w:tcPr>
          <w:p w:rsidR="006D65FB" w:rsidRPr="0038603A" w:rsidRDefault="006D65FB" w:rsidP="00CA2628">
            <w:pPr>
              <w:tabs>
                <w:tab w:val="left" w:pos="4820"/>
              </w:tabs>
              <w:ind w:left="57"/>
              <w:rPr>
                <w:sz w:val="20"/>
                <w:szCs w:val="20"/>
              </w:rPr>
            </w:pPr>
          </w:p>
        </w:tc>
      </w:tr>
      <w:tr w:rsidR="006D65FB" w:rsidRPr="0038603A" w:rsidTr="00CA2628">
        <w:tblPrEx>
          <w:tblBorders>
            <w:bottom w:val="single" w:sz="4" w:space="0" w:color="auto"/>
          </w:tblBorders>
        </w:tblPrEx>
        <w:tc>
          <w:tcPr>
            <w:tcW w:w="4646" w:type="dxa"/>
            <w:gridSpan w:val="6"/>
            <w:tcBorders>
              <w:bottom w:val="single" w:sz="4" w:space="0" w:color="auto"/>
            </w:tcBorders>
            <w:shd w:val="clear" w:color="auto" w:fill="auto"/>
            <w:vAlign w:val="bottom"/>
          </w:tcPr>
          <w:p w:rsidR="006D65FB" w:rsidRPr="0038603A" w:rsidRDefault="006D65FB" w:rsidP="00CA2628">
            <w:pPr>
              <w:tabs>
                <w:tab w:val="left" w:pos="4820"/>
              </w:tabs>
              <w:ind w:left="57"/>
              <w:rPr>
                <w:sz w:val="20"/>
                <w:szCs w:val="20"/>
              </w:rPr>
            </w:pPr>
          </w:p>
        </w:tc>
      </w:tr>
      <w:tr w:rsidR="006D65FB" w:rsidRPr="0038603A" w:rsidTr="00CA2628">
        <w:tc>
          <w:tcPr>
            <w:tcW w:w="748" w:type="dxa"/>
            <w:gridSpan w:val="2"/>
            <w:shd w:val="clear" w:color="auto" w:fill="auto"/>
            <w:vAlign w:val="bottom"/>
          </w:tcPr>
          <w:p w:rsidR="006D65FB" w:rsidRPr="0038603A" w:rsidRDefault="006D65FB" w:rsidP="00CA2628">
            <w:pPr>
              <w:tabs>
                <w:tab w:val="left" w:pos="4820"/>
              </w:tabs>
              <w:ind w:left="57"/>
              <w:rPr>
                <w:sz w:val="6"/>
                <w:szCs w:val="6"/>
              </w:rPr>
            </w:pPr>
          </w:p>
          <w:p w:rsidR="006D65FB" w:rsidRPr="0038603A" w:rsidRDefault="006D65FB" w:rsidP="00CA2628">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6D65FB" w:rsidRPr="0038603A" w:rsidRDefault="006D65FB" w:rsidP="00CA2628">
            <w:pPr>
              <w:tabs>
                <w:tab w:val="left" w:pos="4820"/>
              </w:tabs>
              <w:ind w:left="57"/>
              <w:rPr>
                <w:sz w:val="20"/>
                <w:szCs w:val="20"/>
              </w:rPr>
            </w:pPr>
          </w:p>
        </w:tc>
      </w:tr>
      <w:tr w:rsidR="006D65FB" w:rsidRPr="0038603A" w:rsidTr="00CA2628">
        <w:tc>
          <w:tcPr>
            <w:tcW w:w="4646" w:type="dxa"/>
            <w:gridSpan w:val="6"/>
            <w:shd w:val="clear" w:color="auto" w:fill="auto"/>
            <w:vAlign w:val="bottom"/>
          </w:tcPr>
          <w:p w:rsidR="006D65FB" w:rsidRPr="0038603A" w:rsidRDefault="006D65FB" w:rsidP="00CA2628">
            <w:pPr>
              <w:tabs>
                <w:tab w:val="left" w:pos="4820"/>
              </w:tabs>
              <w:ind w:left="57"/>
              <w:jc w:val="center"/>
              <w:rPr>
                <w:sz w:val="16"/>
                <w:szCs w:val="16"/>
              </w:rPr>
            </w:pPr>
            <w:r w:rsidRPr="0038603A">
              <w:rPr>
                <w:sz w:val="16"/>
                <w:szCs w:val="16"/>
              </w:rPr>
              <w:t>(ФИО полностью)</w:t>
            </w:r>
          </w:p>
        </w:tc>
      </w:tr>
      <w:tr w:rsidR="006D65FB" w:rsidRPr="0038603A" w:rsidTr="00CA2628">
        <w:tc>
          <w:tcPr>
            <w:tcW w:w="824" w:type="dxa"/>
            <w:gridSpan w:val="3"/>
            <w:shd w:val="clear" w:color="auto" w:fill="auto"/>
            <w:vAlign w:val="bottom"/>
          </w:tcPr>
          <w:p w:rsidR="006D65FB" w:rsidRPr="0038603A" w:rsidRDefault="006D65FB" w:rsidP="00CA2628">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6D65FB" w:rsidRPr="0038603A" w:rsidRDefault="006D65FB" w:rsidP="00CA2628">
            <w:pPr>
              <w:tabs>
                <w:tab w:val="left" w:pos="4820"/>
              </w:tabs>
              <w:ind w:left="57"/>
              <w:rPr>
                <w:sz w:val="20"/>
                <w:szCs w:val="20"/>
              </w:rPr>
            </w:pPr>
          </w:p>
        </w:tc>
      </w:tr>
      <w:tr w:rsidR="006D65FB" w:rsidRPr="0038603A" w:rsidTr="00CA2628">
        <w:tc>
          <w:tcPr>
            <w:tcW w:w="1455" w:type="dxa"/>
            <w:gridSpan w:val="4"/>
            <w:shd w:val="clear" w:color="auto" w:fill="auto"/>
            <w:vAlign w:val="bottom"/>
          </w:tcPr>
          <w:p w:rsidR="006D65FB" w:rsidRPr="0038603A" w:rsidRDefault="006D65FB" w:rsidP="00CA2628">
            <w:pPr>
              <w:tabs>
                <w:tab w:val="left" w:pos="4820"/>
              </w:tabs>
              <w:ind w:left="57"/>
              <w:rPr>
                <w:sz w:val="20"/>
                <w:szCs w:val="20"/>
              </w:rPr>
            </w:pPr>
            <w:proofErr w:type="gramStart"/>
            <w:r w:rsidRPr="0038603A">
              <w:rPr>
                <w:sz w:val="20"/>
                <w:szCs w:val="20"/>
              </w:rPr>
              <w:t>раб./</w:t>
            </w:r>
            <w:proofErr w:type="gramEnd"/>
            <w:r w:rsidRPr="0038603A">
              <w:rPr>
                <w:sz w:val="20"/>
                <w:szCs w:val="20"/>
              </w:rPr>
              <w:t>дом. тел.</w:t>
            </w:r>
          </w:p>
        </w:tc>
        <w:tc>
          <w:tcPr>
            <w:tcW w:w="3191" w:type="dxa"/>
            <w:gridSpan w:val="2"/>
            <w:tcBorders>
              <w:bottom w:val="single" w:sz="4" w:space="0" w:color="auto"/>
            </w:tcBorders>
            <w:shd w:val="clear" w:color="auto" w:fill="auto"/>
            <w:vAlign w:val="bottom"/>
          </w:tcPr>
          <w:p w:rsidR="006D65FB" w:rsidRPr="0038603A" w:rsidRDefault="006D65FB" w:rsidP="00CA2628">
            <w:pPr>
              <w:tabs>
                <w:tab w:val="left" w:pos="4820"/>
              </w:tabs>
              <w:ind w:left="57"/>
              <w:rPr>
                <w:sz w:val="20"/>
                <w:szCs w:val="20"/>
              </w:rPr>
            </w:pPr>
          </w:p>
        </w:tc>
      </w:tr>
      <w:tr w:rsidR="006D65FB" w:rsidRPr="0038603A" w:rsidTr="00CA2628">
        <w:tc>
          <w:tcPr>
            <w:tcW w:w="601" w:type="dxa"/>
            <w:shd w:val="clear" w:color="auto" w:fill="auto"/>
            <w:vAlign w:val="bottom"/>
          </w:tcPr>
          <w:p w:rsidR="006D65FB" w:rsidRPr="0038603A" w:rsidRDefault="006D65FB" w:rsidP="00CA2628">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6D65FB" w:rsidRPr="0038603A" w:rsidRDefault="006D65FB" w:rsidP="00CA2628">
            <w:pPr>
              <w:tabs>
                <w:tab w:val="left" w:pos="4820"/>
              </w:tabs>
              <w:ind w:left="57"/>
              <w:rPr>
                <w:sz w:val="20"/>
                <w:szCs w:val="20"/>
              </w:rPr>
            </w:pPr>
          </w:p>
        </w:tc>
      </w:tr>
    </w:tbl>
    <w:p w:rsidR="006D65FB" w:rsidRDefault="006D65FB" w:rsidP="006D65FB">
      <w:pPr>
        <w:jc w:val="center"/>
        <w:rPr>
          <w:sz w:val="20"/>
          <w:szCs w:val="20"/>
        </w:rPr>
      </w:pPr>
    </w:p>
    <w:p w:rsidR="006D65FB" w:rsidRDefault="006D65FB" w:rsidP="006D65FB">
      <w:pPr>
        <w:jc w:val="center"/>
        <w:rPr>
          <w:sz w:val="20"/>
          <w:szCs w:val="20"/>
        </w:rPr>
      </w:pPr>
    </w:p>
    <w:p w:rsidR="006D65FB" w:rsidRPr="0038603A" w:rsidRDefault="006D65FB" w:rsidP="006D65FB">
      <w:pPr>
        <w:jc w:val="center"/>
        <w:rPr>
          <w:sz w:val="20"/>
          <w:szCs w:val="20"/>
        </w:rPr>
      </w:pPr>
    </w:p>
    <w:p w:rsidR="006D65FB" w:rsidRPr="0038603A" w:rsidRDefault="006D65FB" w:rsidP="006D65FB">
      <w:pPr>
        <w:jc w:val="center"/>
        <w:rPr>
          <w:b/>
          <w:bCs/>
          <w:sz w:val="22"/>
          <w:szCs w:val="22"/>
        </w:rPr>
      </w:pPr>
      <w:r w:rsidRPr="0038603A">
        <w:rPr>
          <w:b/>
          <w:bCs/>
          <w:sz w:val="22"/>
          <w:szCs w:val="22"/>
        </w:rPr>
        <w:t>ЗАЯВЛЕНИЕ</w:t>
      </w:r>
    </w:p>
    <w:p w:rsidR="006D65FB" w:rsidRPr="0038603A" w:rsidRDefault="006D65FB" w:rsidP="006D65FB">
      <w:pPr>
        <w:jc w:val="center"/>
        <w:rPr>
          <w:b/>
          <w:bCs/>
          <w:sz w:val="22"/>
          <w:szCs w:val="22"/>
        </w:rPr>
      </w:pPr>
      <w:r w:rsidRPr="0038603A">
        <w:rPr>
          <w:b/>
          <w:bCs/>
          <w:sz w:val="22"/>
          <w:szCs w:val="22"/>
        </w:rPr>
        <w:t xml:space="preserve">о </w:t>
      </w:r>
      <w:r>
        <w:rPr>
          <w:b/>
          <w:bCs/>
          <w:sz w:val="22"/>
          <w:szCs w:val="22"/>
        </w:rPr>
        <w:t>признании гражданина малоимущим в целях постановки на учет в качестве нуждающегося в жилом помещении</w:t>
      </w:r>
    </w:p>
    <w:p w:rsidR="006D65FB" w:rsidRPr="0038603A" w:rsidRDefault="006D65FB" w:rsidP="006D65FB">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6D65FB" w:rsidRPr="0038603A" w:rsidTr="00CA2628">
        <w:tc>
          <w:tcPr>
            <w:tcW w:w="3607" w:type="dxa"/>
            <w:gridSpan w:val="3"/>
            <w:shd w:val="clear" w:color="auto" w:fill="auto"/>
            <w:vAlign w:val="bottom"/>
          </w:tcPr>
          <w:p w:rsidR="006D65FB" w:rsidRPr="0038603A" w:rsidRDefault="006D65FB" w:rsidP="00CA2628">
            <w:pPr>
              <w:rPr>
                <w:sz w:val="20"/>
                <w:szCs w:val="20"/>
              </w:rPr>
            </w:pPr>
            <w:r>
              <w:rPr>
                <w:sz w:val="20"/>
                <w:szCs w:val="20"/>
              </w:rPr>
              <w:t xml:space="preserve">          Прошу признать</w:t>
            </w:r>
            <w:r w:rsidRPr="0038603A">
              <w:rPr>
                <w:sz w:val="20"/>
                <w:szCs w:val="20"/>
              </w:rPr>
              <w:t xml:space="preserve"> меня (ФИО)</w:t>
            </w:r>
          </w:p>
        </w:tc>
        <w:tc>
          <w:tcPr>
            <w:tcW w:w="6316" w:type="dxa"/>
            <w:shd w:val="clear" w:color="auto" w:fill="auto"/>
            <w:vAlign w:val="bottom"/>
          </w:tcPr>
          <w:p w:rsidR="006D65FB" w:rsidRPr="0038603A" w:rsidRDefault="006D65FB" w:rsidP="00CA2628">
            <w:pPr>
              <w:rPr>
                <w:sz w:val="20"/>
                <w:szCs w:val="20"/>
              </w:rPr>
            </w:pPr>
            <w:r>
              <w:rPr>
                <w:sz w:val="20"/>
                <w:szCs w:val="20"/>
              </w:rPr>
              <w:t>____________________________________________________________</w:t>
            </w:r>
            <w:r w:rsidRPr="0038603A">
              <w:rPr>
                <w:sz w:val="20"/>
                <w:szCs w:val="20"/>
              </w:rPr>
              <w:t>,</w:t>
            </w:r>
          </w:p>
        </w:tc>
      </w:tr>
      <w:tr w:rsidR="006D65FB" w:rsidRPr="0038603A" w:rsidTr="00CA2628">
        <w:tc>
          <w:tcPr>
            <w:tcW w:w="1276" w:type="dxa"/>
            <w:shd w:val="clear" w:color="auto" w:fill="auto"/>
            <w:vAlign w:val="bottom"/>
          </w:tcPr>
          <w:p w:rsidR="006D65FB" w:rsidRPr="0038603A" w:rsidRDefault="006D65FB" w:rsidP="00CA2628">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6D65FB" w:rsidRPr="0038603A" w:rsidRDefault="006D65FB" w:rsidP="00CA2628">
            <w:pPr>
              <w:rPr>
                <w:sz w:val="20"/>
                <w:szCs w:val="20"/>
              </w:rPr>
            </w:pPr>
            <w:r>
              <w:rPr>
                <w:sz w:val="20"/>
                <w:szCs w:val="20"/>
              </w:rPr>
              <w:t>_____________</w:t>
            </w:r>
          </w:p>
        </w:tc>
        <w:tc>
          <w:tcPr>
            <w:tcW w:w="744" w:type="dxa"/>
            <w:shd w:val="clear" w:color="auto" w:fill="auto"/>
            <w:vAlign w:val="bottom"/>
          </w:tcPr>
          <w:p w:rsidR="006D65FB" w:rsidRPr="0038603A" w:rsidRDefault="006D65FB" w:rsidP="00CA2628">
            <w:pPr>
              <w:ind w:left="-118"/>
              <w:jc w:val="center"/>
              <w:rPr>
                <w:sz w:val="20"/>
                <w:szCs w:val="20"/>
              </w:rPr>
            </w:pPr>
            <w:r w:rsidRPr="0038603A">
              <w:rPr>
                <w:sz w:val="20"/>
                <w:szCs w:val="20"/>
              </w:rPr>
              <w:t>выдан</w:t>
            </w:r>
          </w:p>
        </w:tc>
        <w:tc>
          <w:tcPr>
            <w:tcW w:w="6316" w:type="dxa"/>
            <w:shd w:val="clear" w:color="auto" w:fill="auto"/>
            <w:vAlign w:val="bottom"/>
          </w:tcPr>
          <w:p w:rsidR="006D65FB" w:rsidRPr="0038603A" w:rsidRDefault="006D65FB" w:rsidP="00CA2628">
            <w:pPr>
              <w:rPr>
                <w:sz w:val="20"/>
                <w:szCs w:val="20"/>
              </w:rPr>
            </w:pPr>
            <w:r>
              <w:rPr>
                <w:sz w:val="20"/>
                <w:szCs w:val="20"/>
              </w:rPr>
              <w:t>_____________________________________________________________</w:t>
            </w:r>
          </w:p>
        </w:tc>
      </w:tr>
    </w:tbl>
    <w:p w:rsidR="006D65FB" w:rsidRPr="0038603A" w:rsidRDefault="006D65FB" w:rsidP="006D65FB">
      <w:pPr>
        <w:rPr>
          <w:sz w:val="20"/>
          <w:szCs w:val="20"/>
        </w:rPr>
      </w:pPr>
    </w:p>
    <w:p w:rsidR="006D65FB" w:rsidRPr="0038603A" w:rsidRDefault="006D65FB" w:rsidP="006D65FB">
      <w:pPr>
        <w:pBdr>
          <w:top w:val="single" w:sz="4" w:space="1" w:color="auto"/>
        </w:pBdr>
        <w:ind w:left="240"/>
        <w:rPr>
          <w:sz w:val="2"/>
          <w:szCs w:val="2"/>
        </w:rPr>
      </w:pPr>
    </w:p>
    <w:p w:rsidR="006D65FB" w:rsidRPr="0038603A" w:rsidRDefault="006D65FB" w:rsidP="006D65FB">
      <w:pPr>
        <w:rPr>
          <w:sz w:val="20"/>
          <w:szCs w:val="20"/>
        </w:rPr>
      </w:pPr>
      <w:r>
        <w:rPr>
          <w:sz w:val="20"/>
          <w:szCs w:val="20"/>
        </w:rPr>
        <w:t xml:space="preserve">Малоимущим в целях постановки на учет в </w:t>
      </w:r>
      <w:proofErr w:type="gramStart"/>
      <w:r>
        <w:rPr>
          <w:sz w:val="20"/>
          <w:szCs w:val="20"/>
        </w:rPr>
        <w:t xml:space="preserve">качестве </w:t>
      </w:r>
      <w:r w:rsidRPr="0038603A">
        <w:rPr>
          <w:sz w:val="20"/>
          <w:szCs w:val="20"/>
        </w:rPr>
        <w:t xml:space="preserve"> 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6D65FB" w:rsidRPr="0038603A" w:rsidTr="00CA2628">
        <w:tc>
          <w:tcPr>
            <w:tcW w:w="2552" w:type="dxa"/>
            <w:shd w:val="clear" w:color="auto" w:fill="auto"/>
            <w:vAlign w:val="bottom"/>
          </w:tcPr>
          <w:p w:rsidR="006D65FB" w:rsidRPr="0038603A" w:rsidRDefault="006D65FB" w:rsidP="00CA2628">
            <w:pPr>
              <w:rPr>
                <w:sz w:val="20"/>
                <w:szCs w:val="20"/>
              </w:rPr>
            </w:pPr>
            <w:r>
              <w:rPr>
                <w:sz w:val="20"/>
                <w:szCs w:val="20"/>
              </w:rPr>
              <w:t xml:space="preserve"> </w:t>
            </w:r>
            <w:r w:rsidRPr="0038603A">
              <w:rPr>
                <w:sz w:val="20"/>
                <w:szCs w:val="20"/>
              </w:rPr>
              <w:t>проживающего по адресу:</w:t>
            </w:r>
          </w:p>
        </w:tc>
        <w:tc>
          <w:tcPr>
            <w:tcW w:w="7088" w:type="dxa"/>
            <w:shd w:val="clear" w:color="auto" w:fill="auto"/>
            <w:vAlign w:val="bottom"/>
          </w:tcPr>
          <w:p w:rsidR="006D65FB" w:rsidRPr="0038603A" w:rsidRDefault="006D65FB" w:rsidP="00CA2628">
            <w:pPr>
              <w:rPr>
                <w:sz w:val="20"/>
                <w:szCs w:val="20"/>
              </w:rPr>
            </w:pPr>
            <w:r>
              <w:rPr>
                <w:sz w:val="20"/>
                <w:szCs w:val="20"/>
              </w:rPr>
              <w:t>_____________________________________________________________________</w:t>
            </w:r>
          </w:p>
        </w:tc>
        <w:tc>
          <w:tcPr>
            <w:tcW w:w="283" w:type="dxa"/>
            <w:shd w:val="clear" w:color="auto" w:fill="auto"/>
            <w:vAlign w:val="bottom"/>
          </w:tcPr>
          <w:p w:rsidR="006D65FB" w:rsidRPr="0038603A" w:rsidRDefault="006D65FB" w:rsidP="00CA2628">
            <w:pPr>
              <w:rPr>
                <w:sz w:val="20"/>
                <w:szCs w:val="20"/>
              </w:rPr>
            </w:pPr>
            <w:r w:rsidRPr="0038603A">
              <w:rPr>
                <w:sz w:val="20"/>
                <w:szCs w:val="20"/>
              </w:rPr>
              <w:t>,</w:t>
            </w:r>
          </w:p>
        </w:tc>
      </w:tr>
    </w:tbl>
    <w:p w:rsidR="006D65FB" w:rsidRDefault="006D65FB" w:rsidP="006D65FB">
      <w:pPr>
        <w:rPr>
          <w:sz w:val="20"/>
          <w:szCs w:val="20"/>
        </w:rPr>
      </w:pPr>
      <w:r w:rsidRPr="0038603A">
        <w:rPr>
          <w:sz w:val="20"/>
          <w:szCs w:val="20"/>
        </w:rPr>
        <w:t>с составом семьи: (Ф.И.О., родственные отношения)</w:t>
      </w:r>
    </w:p>
    <w:p w:rsidR="006D65FB" w:rsidRPr="0038603A" w:rsidRDefault="006D65FB" w:rsidP="006D65FB">
      <w:pPr>
        <w:ind w:left="240"/>
        <w:rPr>
          <w:sz w:val="20"/>
          <w:szCs w:val="20"/>
        </w:rPr>
      </w:pPr>
    </w:p>
    <w:p w:rsidR="006D65FB" w:rsidRPr="0038603A" w:rsidRDefault="006D65FB" w:rsidP="006D65FB">
      <w:pPr>
        <w:pBdr>
          <w:top w:val="single" w:sz="4" w:space="1" w:color="auto"/>
        </w:pBdr>
        <w:rPr>
          <w:sz w:val="20"/>
          <w:szCs w:val="20"/>
        </w:rPr>
      </w:pPr>
    </w:p>
    <w:p w:rsidR="006D65FB" w:rsidRPr="0038603A" w:rsidRDefault="006D65FB" w:rsidP="006D65FB">
      <w:pPr>
        <w:pBdr>
          <w:top w:val="single" w:sz="4" w:space="0" w:color="auto"/>
        </w:pBdr>
        <w:rPr>
          <w:sz w:val="20"/>
          <w:szCs w:val="20"/>
        </w:rPr>
      </w:pPr>
    </w:p>
    <w:p w:rsidR="006D65FB" w:rsidRPr="0038603A" w:rsidRDefault="006D65FB" w:rsidP="006D65FB">
      <w:pPr>
        <w:pBdr>
          <w:top w:val="single" w:sz="4" w:space="1" w:color="auto"/>
        </w:pBdr>
        <w:ind w:firstLine="240"/>
        <w:rPr>
          <w:sz w:val="26"/>
          <w:szCs w:val="26"/>
        </w:rPr>
      </w:pPr>
    </w:p>
    <w:tbl>
      <w:tblPr>
        <w:tblW w:w="0" w:type="auto"/>
        <w:tblLook w:val="01E0" w:firstRow="1" w:lastRow="1" w:firstColumn="1" w:lastColumn="1" w:noHBand="0" w:noVBand="0"/>
      </w:tblPr>
      <w:tblGrid>
        <w:gridCol w:w="1593"/>
        <w:gridCol w:w="803"/>
        <w:gridCol w:w="3323"/>
        <w:gridCol w:w="3636"/>
      </w:tblGrid>
      <w:tr w:rsidR="006D65FB" w:rsidRPr="0038603A" w:rsidTr="00CA2628">
        <w:tc>
          <w:tcPr>
            <w:tcW w:w="1668" w:type="dxa"/>
            <w:shd w:val="clear" w:color="auto" w:fill="auto"/>
            <w:vAlign w:val="bottom"/>
          </w:tcPr>
          <w:p w:rsidR="006D65FB" w:rsidRPr="0038603A" w:rsidRDefault="006D65FB" w:rsidP="00CA2628">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6D65FB" w:rsidRPr="0038603A" w:rsidRDefault="006D65FB" w:rsidP="00CA2628">
            <w:pPr>
              <w:ind w:left="-122"/>
              <w:rPr>
                <w:sz w:val="20"/>
                <w:szCs w:val="20"/>
              </w:rPr>
            </w:pPr>
          </w:p>
        </w:tc>
        <w:tc>
          <w:tcPr>
            <w:tcW w:w="3536" w:type="dxa"/>
            <w:shd w:val="clear" w:color="auto" w:fill="auto"/>
            <w:vAlign w:val="bottom"/>
          </w:tcPr>
          <w:p w:rsidR="006D65FB" w:rsidRPr="0038603A" w:rsidRDefault="006D65FB" w:rsidP="00CA2628">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6D65FB" w:rsidRPr="0038603A" w:rsidRDefault="006D65FB" w:rsidP="00CA2628">
            <w:pPr>
              <w:ind w:left="-122"/>
              <w:rPr>
                <w:sz w:val="20"/>
                <w:szCs w:val="20"/>
              </w:rPr>
            </w:pPr>
          </w:p>
        </w:tc>
      </w:tr>
    </w:tbl>
    <w:p w:rsidR="006D65FB" w:rsidRPr="0038603A" w:rsidRDefault="006D65FB" w:rsidP="006D65FB">
      <w:pPr>
        <w:rPr>
          <w:sz w:val="20"/>
          <w:szCs w:val="20"/>
        </w:rPr>
      </w:pPr>
    </w:p>
    <w:p w:rsidR="006D65FB" w:rsidRPr="0038603A" w:rsidRDefault="006D65FB" w:rsidP="006D65FB">
      <w:pPr>
        <w:pBdr>
          <w:top w:val="single" w:sz="4" w:space="1" w:color="auto"/>
        </w:pBdr>
        <w:rPr>
          <w:sz w:val="2"/>
          <w:szCs w:val="2"/>
        </w:rPr>
      </w:pPr>
    </w:p>
    <w:p w:rsidR="006D65FB" w:rsidRPr="0038603A" w:rsidRDefault="006D65FB" w:rsidP="006D65FB">
      <w:pPr>
        <w:jc w:val="center"/>
        <w:rPr>
          <w:sz w:val="16"/>
          <w:szCs w:val="16"/>
        </w:rPr>
      </w:pPr>
      <w:r w:rsidRPr="0038603A">
        <w:rPr>
          <w:sz w:val="16"/>
          <w:szCs w:val="16"/>
        </w:rPr>
        <w:t>(указать тип площади и ее размеры)</w:t>
      </w:r>
    </w:p>
    <w:p w:rsidR="006D65FB" w:rsidRPr="0038603A" w:rsidRDefault="006D65FB" w:rsidP="006D65FB">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6D65FB" w:rsidRPr="0038603A" w:rsidTr="00CA2628">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CA2628">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CA2628">
            <w:pPr>
              <w:jc w:val="center"/>
              <w:rPr>
                <w:sz w:val="21"/>
                <w:szCs w:val="21"/>
              </w:rPr>
            </w:pPr>
            <w:r w:rsidRPr="0038603A">
              <w:rPr>
                <w:sz w:val="21"/>
                <w:szCs w:val="21"/>
              </w:rPr>
              <w:t>Ф.И.О. гражданина-заявителя,</w:t>
            </w:r>
          </w:p>
          <w:p w:rsidR="006D65FB" w:rsidRPr="0038603A" w:rsidRDefault="006D65FB" w:rsidP="00CA2628">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CA2628">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CA2628">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CA2628">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CA2628">
            <w:pPr>
              <w:jc w:val="center"/>
              <w:rPr>
                <w:sz w:val="21"/>
                <w:szCs w:val="21"/>
              </w:rPr>
            </w:pPr>
            <w:r w:rsidRPr="0038603A">
              <w:rPr>
                <w:sz w:val="21"/>
                <w:szCs w:val="21"/>
              </w:rPr>
              <w:t>Общая площадь</w:t>
            </w:r>
          </w:p>
        </w:tc>
      </w:tr>
      <w:tr w:rsidR="006D65FB" w:rsidRPr="0038603A" w:rsidTr="00CA2628">
        <w:trPr>
          <w:trHeight w:val="226"/>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r>
      <w:tr w:rsidR="006D65FB" w:rsidRPr="0038603A" w:rsidTr="00CA2628">
        <w:trPr>
          <w:trHeight w:val="202"/>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r>
      <w:tr w:rsidR="006D65FB" w:rsidRPr="0038603A" w:rsidTr="00CA2628">
        <w:trPr>
          <w:trHeight w:val="230"/>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r>
    </w:tbl>
    <w:p w:rsidR="006D65FB" w:rsidRPr="0038603A" w:rsidRDefault="006D65FB" w:rsidP="006D65FB">
      <w:pPr>
        <w:rPr>
          <w:sz w:val="20"/>
          <w:szCs w:val="20"/>
        </w:rPr>
      </w:pPr>
    </w:p>
    <w:p w:rsidR="006D65FB" w:rsidRPr="0038603A" w:rsidRDefault="006D65FB" w:rsidP="006D65FB">
      <w:pPr>
        <w:ind w:left="240"/>
        <w:rPr>
          <w:sz w:val="20"/>
          <w:szCs w:val="20"/>
        </w:rPr>
      </w:pPr>
      <w:r w:rsidRPr="0038603A">
        <w:rPr>
          <w:sz w:val="20"/>
          <w:szCs w:val="20"/>
        </w:rPr>
        <w:t>Члены семьи, зарегистрированные по другому адресу:</w:t>
      </w:r>
    </w:p>
    <w:p w:rsidR="006D65FB" w:rsidRPr="0038603A" w:rsidRDefault="006D65FB" w:rsidP="006D65FB">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6D65FB" w:rsidRPr="0038603A" w:rsidTr="00CA2628">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CA2628">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CA2628">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CA2628">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CA2628">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CA2628">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CA2628">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6D65FB" w:rsidRPr="0038603A" w:rsidTr="00CA2628">
        <w:trPr>
          <w:trHeight w:val="211"/>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r>
      <w:tr w:rsidR="006D65FB" w:rsidRPr="0038603A" w:rsidTr="00CA2628">
        <w:trPr>
          <w:trHeight w:val="250"/>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6D65FB" w:rsidRPr="0038603A" w:rsidRDefault="006D65FB" w:rsidP="00CA2628">
            <w:pPr>
              <w:rPr>
                <w:sz w:val="21"/>
                <w:szCs w:val="21"/>
              </w:rPr>
            </w:pPr>
          </w:p>
        </w:tc>
      </w:tr>
    </w:tbl>
    <w:p w:rsidR="006D65FB" w:rsidRPr="0038603A" w:rsidRDefault="006D65FB" w:rsidP="006D65FB">
      <w:pPr>
        <w:rPr>
          <w:sz w:val="20"/>
          <w:szCs w:val="20"/>
        </w:rPr>
      </w:pPr>
    </w:p>
    <w:tbl>
      <w:tblPr>
        <w:tblW w:w="10031" w:type="dxa"/>
        <w:tblLayout w:type="fixed"/>
        <w:tblLook w:val="01E0" w:firstRow="1" w:lastRow="1" w:firstColumn="1" w:lastColumn="1" w:noHBand="0" w:noVBand="0"/>
      </w:tblPr>
      <w:tblGrid>
        <w:gridCol w:w="3369"/>
        <w:gridCol w:w="2291"/>
        <w:gridCol w:w="4371"/>
      </w:tblGrid>
      <w:tr w:rsidR="006D65FB" w:rsidRPr="0038603A" w:rsidTr="00CA2628">
        <w:tc>
          <w:tcPr>
            <w:tcW w:w="3369" w:type="dxa"/>
            <w:shd w:val="clear" w:color="auto" w:fill="auto"/>
            <w:vAlign w:val="bottom"/>
          </w:tcPr>
          <w:p w:rsidR="006D65FB" w:rsidRPr="0038603A" w:rsidRDefault="006D65FB" w:rsidP="00CA2628">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6D65FB" w:rsidRPr="0038603A" w:rsidRDefault="006D65FB" w:rsidP="00CA2628">
            <w:pPr>
              <w:rPr>
                <w:sz w:val="20"/>
                <w:szCs w:val="20"/>
              </w:rPr>
            </w:pPr>
            <w:r>
              <w:rPr>
                <w:sz w:val="20"/>
                <w:szCs w:val="20"/>
              </w:rPr>
              <w:t>____________________</w:t>
            </w:r>
          </w:p>
        </w:tc>
        <w:tc>
          <w:tcPr>
            <w:tcW w:w="4371" w:type="dxa"/>
            <w:shd w:val="clear" w:color="auto" w:fill="auto"/>
            <w:vAlign w:val="bottom"/>
          </w:tcPr>
          <w:p w:rsidR="006D65FB" w:rsidRPr="0038603A" w:rsidRDefault="006D65FB" w:rsidP="00CA2628">
            <w:pPr>
              <w:ind w:left="12"/>
              <w:jc w:val="both"/>
              <w:rPr>
                <w:sz w:val="2"/>
                <w:szCs w:val="2"/>
              </w:rPr>
            </w:pPr>
            <w:r w:rsidRPr="0038603A">
              <w:rPr>
                <w:sz w:val="20"/>
                <w:szCs w:val="20"/>
              </w:rPr>
              <w:t>имеем в п</w:t>
            </w:r>
            <w:r>
              <w:rPr>
                <w:sz w:val="20"/>
                <w:szCs w:val="20"/>
              </w:rPr>
              <w:t>раве собственности:</w:t>
            </w:r>
            <w:r w:rsidRPr="0038603A">
              <w:rPr>
                <w:sz w:val="20"/>
                <w:szCs w:val="20"/>
              </w:rPr>
              <w:br/>
            </w:r>
          </w:p>
        </w:tc>
      </w:tr>
    </w:tbl>
    <w:p w:rsidR="006D65FB" w:rsidRDefault="006D65FB" w:rsidP="006D65FB">
      <w:pPr>
        <w:shd w:val="clear" w:color="auto" w:fill="FFFFFF"/>
        <w:autoSpaceDE w:val="0"/>
        <w:autoSpaceDN w:val="0"/>
        <w:adjustRightInd w:val="0"/>
        <w:ind w:firstLine="284"/>
        <w:jc w:val="both"/>
        <w:rPr>
          <w:sz w:val="20"/>
          <w:szCs w:val="20"/>
        </w:rPr>
      </w:pPr>
    </w:p>
    <w:p w:rsidR="006D65FB" w:rsidRDefault="006D65FB" w:rsidP="006D65FB">
      <w:pPr>
        <w:shd w:val="clear" w:color="auto" w:fill="FFFFFF"/>
        <w:autoSpaceDE w:val="0"/>
        <w:autoSpaceDN w:val="0"/>
        <w:adjustRightInd w:val="0"/>
        <w:ind w:firstLine="284"/>
        <w:jc w:val="both"/>
        <w:rPr>
          <w:sz w:val="20"/>
          <w:szCs w:val="20"/>
        </w:rPr>
      </w:pPr>
      <w:r>
        <w:rPr>
          <w:sz w:val="20"/>
          <w:szCs w:val="20"/>
        </w:rPr>
        <w:t>______________________________________________________________________________________________</w:t>
      </w:r>
    </w:p>
    <w:p w:rsidR="006D65FB" w:rsidRDefault="006D65FB" w:rsidP="006D65FB">
      <w:pPr>
        <w:shd w:val="clear" w:color="auto" w:fill="FFFFFF"/>
        <w:autoSpaceDE w:val="0"/>
        <w:autoSpaceDN w:val="0"/>
        <w:adjustRightInd w:val="0"/>
        <w:ind w:firstLine="284"/>
        <w:jc w:val="center"/>
        <w:rPr>
          <w:sz w:val="20"/>
          <w:szCs w:val="20"/>
        </w:rPr>
      </w:pPr>
      <w:r>
        <w:rPr>
          <w:sz w:val="20"/>
          <w:szCs w:val="20"/>
        </w:rPr>
        <w:t>(указывается наименование имущества, подлежащего налогообложению)</w:t>
      </w:r>
    </w:p>
    <w:p w:rsidR="006D65FB" w:rsidRDefault="006D65FB" w:rsidP="006D65FB">
      <w:pPr>
        <w:shd w:val="clear" w:color="auto" w:fill="FFFFFF"/>
        <w:autoSpaceDE w:val="0"/>
        <w:autoSpaceDN w:val="0"/>
        <w:adjustRightInd w:val="0"/>
        <w:ind w:firstLine="284"/>
        <w:jc w:val="both"/>
        <w:rPr>
          <w:sz w:val="20"/>
          <w:szCs w:val="20"/>
        </w:rPr>
      </w:pPr>
      <w:r>
        <w:rPr>
          <w:sz w:val="20"/>
          <w:szCs w:val="20"/>
        </w:rPr>
        <w:lastRenderedPageBreak/>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6D65FB" w:rsidRPr="00A92903" w:rsidRDefault="006D65FB" w:rsidP="006D65FB">
      <w:pPr>
        <w:shd w:val="clear" w:color="auto" w:fill="FFFFFF"/>
        <w:autoSpaceDE w:val="0"/>
        <w:autoSpaceDN w:val="0"/>
        <w:adjustRightInd w:val="0"/>
        <w:ind w:firstLine="284"/>
        <w:jc w:val="both"/>
        <w:rPr>
          <w:sz w:val="20"/>
          <w:szCs w:val="20"/>
        </w:rPr>
      </w:pPr>
    </w:p>
    <w:p w:rsidR="006D65FB" w:rsidRPr="00596704" w:rsidRDefault="006D65FB" w:rsidP="006D65FB">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8731"/>
      </w:tblGrid>
      <w:tr w:rsidR="006D65FB" w:rsidRPr="00596704" w:rsidTr="00CA2628">
        <w:tc>
          <w:tcPr>
            <w:tcW w:w="675" w:type="dxa"/>
            <w:shd w:val="clear" w:color="auto" w:fill="auto"/>
          </w:tcPr>
          <w:p w:rsidR="006D65FB" w:rsidRPr="00596704" w:rsidRDefault="006D65FB" w:rsidP="00CA2628">
            <w:pPr>
              <w:jc w:val="both"/>
              <w:rPr>
                <w:sz w:val="20"/>
                <w:szCs w:val="20"/>
              </w:rPr>
            </w:pPr>
          </w:p>
        </w:tc>
        <w:tc>
          <w:tcPr>
            <w:tcW w:w="9746" w:type="dxa"/>
            <w:shd w:val="clear" w:color="auto" w:fill="auto"/>
          </w:tcPr>
          <w:p w:rsidR="006D65FB" w:rsidRPr="00596704" w:rsidRDefault="006D65FB" w:rsidP="00CA2628">
            <w:pPr>
              <w:rPr>
                <w:sz w:val="20"/>
                <w:szCs w:val="20"/>
              </w:rPr>
            </w:pPr>
            <w:r w:rsidRPr="00596704">
              <w:rPr>
                <w:sz w:val="20"/>
                <w:szCs w:val="20"/>
              </w:rPr>
              <w:t>направить почтовым отправлением с уведомлением о вручении</w:t>
            </w:r>
          </w:p>
        </w:tc>
      </w:tr>
      <w:tr w:rsidR="006D65FB" w:rsidRPr="00596704" w:rsidTr="00CA2628">
        <w:tc>
          <w:tcPr>
            <w:tcW w:w="675" w:type="dxa"/>
            <w:shd w:val="clear" w:color="auto" w:fill="auto"/>
          </w:tcPr>
          <w:p w:rsidR="006D65FB" w:rsidRPr="00596704" w:rsidRDefault="006D65FB" w:rsidP="00CA2628">
            <w:pPr>
              <w:jc w:val="both"/>
              <w:rPr>
                <w:sz w:val="20"/>
                <w:szCs w:val="20"/>
              </w:rPr>
            </w:pPr>
          </w:p>
        </w:tc>
        <w:tc>
          <w:tcPr>
            <w:tcW w:w="9746" w:type="dxa"/>
            <w:shd w:val="clear" w:color="auto" w:fill="auto"/>
          </w:tcPr>
          <w:p w:rsidR="006D65FB" w:rsidRPr="00596704" w:rsidRDefault="006D65FB" w:rsidP="00CA2628">
            <w:pPr>
              <w:rPr>
                <w:sz w:val="20"/>
                <w:szCs w:val="20"/>
              </w:rPr>
            </w:pPr>
            <w:r w:rsidRPr="00596704">
              <w:rPr>
                <w:sz w:val="20"/>
                <w:szCs w:val="20"/>
              </w:rPr>
              <w:t>в виде электронного документа направить по электронной почте, указанной в заявлении</w:t>
            </w:r>
          </w:p>
        </w:tc>
      </w:tr>
      <w:tr w:rsidR="006D65FB" w:rsidRPr="00596704" w:rsidTr="00CA2628">
        <w:tc>
          <w:tcPr>
            <w:tcW w:w="675" w:type="dxa"/>
            <w:shd w:val="clear" w:color="auto" w:fill="auto"/>
          </w:tcPr>
          <w:p w:rsidR="006D65FB" w:rsidRPr="00596704" w:rsidRDefault="006D65FB" w:rsidP="00CA2628">
            <w:pPr>
              <w:jc w:val="both"/>
              <w:rPr>
                <w:sz w:val="20"/>
                <w:szCs w:val="20"/>
              </w:rPr>
            </w:pPr>
          </w:p>
        </w:tc>
        <w:tc>
          <w:tcPr>
            <w:tcW w:w="9746" w:type="dxa"/>
            <w:shd w:val="clear" w:color="auto" w:fill="auto"/>
          </w:tcPr>
          <w:p w:rsidR="006D65FB" w:rsidRPr="00596704" w:rsidRDefault="006D65FB" w:rsidP="00CA2628">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6D65FB" w:rsidRPr="00596704" w:rsidTr="00CA2628">
        <w:tc>
          <w:tcPr>
            <w:tcW w:w="675" w:type="dxa"/>
            <w:shd w:val="clear" w:color="auto" w:fill="auto"/>
          </w:tcPr>
          <w:p w:rsidR="006D65FB" w:rsidRPr="00596704" w:rsidRDefault="006D65FB" w:rsidP="00CA2628">
            <w:pPr>
              <w:jc w:val="both"/>
              <w:rPr>
                <w:sz w:val="20"/>
                <w:szCs w:val="20"/>
              </w:rPr>
            </w:pPr>
          </w:p>
        </w:tc>
        <w:tc>
          <w:tcPr>
            <w:tcW w:w="9746" w:type="dxa"/>
            <w:shd w:val="clear" w:color="auto" w:fill="auto"/>
          </w:tcPr>
          <w:p w:rsidR="006D65FB" w:rsidRPr="00596704" w:rsidRDefault="006D65FB" w:rsidP="00CA2628">
            <w:pPr>
              <w:rPr>
                <w:sz w:val="20"/>
                <w:szCs w:val="20"/>
              </w:rPr>
            </w:pPr>
            <w:r w:rsidRPr="00596704">
              <w:rPr>
                <w:sz w:val="20"/>
                <w:szCs w:val="20"/>
              </w:rPr>
              <w:t>выдать в Администрации (Уполномоченном органе)</w:t>
            </w:r>
          </w:p>
        </w:tc>
      </w:tr>
      <w:tr w:rsidR="006D65FB" w:rsidRPr="00596704" w:rsidTr="00CA2628">
        <w:tc>
          <w:tcPr>
            <w:tcW w:w="675" w:type="dxa"/>
            <w:shd w:val="clear" w:color="auto" w:fill="auto"/>
          </w:tcPr>
          <w:p w:rsidR="006D65FB" w:rsidRPr="00596704" w:rsidRDefault="006D65FB" w:rsidP="00CA2628">
            <w:pPr>
              <w:jc w:val="both"/>
              <w:rPr>
                <w:sz w:val="20"/>
                <w:szCs w:val="20"/>
              </w:rPr>
            </w:pPr>
          </w:p>
        </w:tc>
        <w:tc>
          <w:tcPr>
            <w:tcW w:w="9746" w:type="dxa"/>
            <w:shd w:val="clear" w:color="auto" w:fill="auto"/>
          </w:tcPr>
          <w:p w:rsidR="006D65FB" w:rsidRPr="00596704" w:rsidRDefault="006D65FB" w:rsidP="00CA2628">
            <w:pPr>
              <w:rPr>
                <w:sz w:val="20"/>
                <w:szCs w:val="20"/>
              </w:rPr>
            </w:pPr>
            <w:r w:rsidRPr="00596704">
              <w:rPr>
                <w:sz w:val="20"/>
                <w:szCs w:val="20"/>
              </w:rPr>
              <w:t>в виде электронного документа</w:t>
            </w:r>
            <w:r>
              <w:rPr>
                <w:sz w:val="20"/>
                <w:szCs w:val="20"/>
              </w:rPr>
              <w:t xml:space="preserve"> направить </w:t>
            </w:r>
            <w:r w:rsidRPr="00596704">
              <w:rPr>
                <w:sz w:val="20"/>
                <w:szCs w:val="20"/>
              </w:rPr>
              <w:t xml:space="preserve">в «Личный кабинет» </w:t>
            </w:r>
            <w:r>
              <w:rPr>
                <w:sz w:val="20"/>
                <w:szCs w:val="20"/>
              </w:rPr>
              <w:t>на Портале государственных и муниципальных услуг (функций) Республики Башкортостан</w:t>
            </w:r>
          </w:p>
        </w:tc>
      </w:tr>
    </w:tbl>
    <w:p w:rsidR="006D65FB" w:rsidRDefault="006D65FB" w:rsidP="006D65FB">
      <w:pPr>
        <w:ind w:firstLine="240"/>
        <w:jc w:val="both"/>
        <w:rPr>
          <w:sz w:val="20"/>
          <w:szCs w:val="20"/>
        </w:rPr>
      </w:pPr>
    </w:p>
    <w:p w:rsidR="006D65FB" w:rsidRPr="0038603A" w:rsidRDefault="006D65FB" w:rsidP="006D65FB">
      <w:pPr>
        <w:ind w:firstLine="240"/>
        <w:jc w:val="both"/>
        <w:rPr>
          <w:sz w:val="20"/>
          <w:szCs w:val="20"/>
        </w:rPr>
      </w:pPr>
      <w:r w:rsidRPr="0038603A">
        <w:rPr>
          <w:sz w:val="20"/>
          <w:szCs w:val="20"/>
        </w:rPr>
        <w:t>К заявлению прилагаю перечень документов:</w:t>
      </w:r>
    </w:p>
    <w:p w:rsidR="006D65FB" w:rsidRPr="0038603A" w:rsidRDefault="006D65FB" w:rsidP="006D65FB">
      <w:pPr>
        <w:jc w:val="both"/>
        <w:rPr>
          <w:sz w:val="20"/>
          <w:szCs w:val="20"/>
        </w:rPr>
      </w:pPr>
    </w:p>
    <w:tbl>
      <w:tblPr>
        <w:tblW w:w="0" w:type="auto"/>
        <w:tblInd w:w="348" w:type="dxa"/>
        <w:tblLook w:val="01E0" w:firstRow="1" w:lastRow="1" w:firstColumn="1" w:lastColumn="1" w:noHBand="0" w:noVBand="0"/>
      </w:tblPr>
      <w:tblGrid>
        <w:gridCol w:w="2850"/>
        <w:gridCol w:w="3014"/>
        <w:gridCol w:w="3143"/>
      </w:tblGrid>
      <w:tr w:rsidR="006D65FB" w:rsidRPr="0038603A" w:rsidTr="00CA2628">
        <w:tc>
          <w:tcPr>
            <w:tcW w:w="3201" w:type="dxa"/>
            <w:tcBorders>
              <w:bottom w:val="single" w:sz="4" w:space="0" w:color="auto"/>
            </w:tcBorders>
            <w:shd w:val="clear" w:color="auto" w:fill="auto"/>
            <w:vAlign w:val="bottom"/>
          </w:tcPr>
          <w:p w:rsidR="006D65FB" w:rsidRPr="0038603A" w:rsidRDefault="006D65FB" w:rsidP="00CA2628">
            <w:pPr>
              <w:rPr>
                <w:sz w:val="20"/>
                <w:szCs w:val="20"/>
              </w:rPr>
            </w:pPr>
          </w:p>
        </w:tc>
        <w:tc>
          <w:tcPr>
            <w:tcW w:w="3550" w:type="dxa"/>
            <w:shd w:val="clear" w:color="auto" w:fill="auto"/>
            <w:vAlign w:val="bottom"/>
          </w:tcPr>
          <w:p w:rsidR="006D65FB" w:rsidRPr="0038603A" w:rsidRDefault="006D65FB" w:rsidP="00CA2628">
            <w:pPr>
              <w:rPr>
                <w:sz w:val="20"/>
                <w:szCs w:val="20"/>
              </w:rPr>
            </w:pPr>
          </w:p>
        </w:tc>
        <w:tc>
          <w:tcPr>
            <w:tcW w:w="3550" w:type="dxa"/>
            <w:tcBorders>
              <w:bottom w:val="single" w:sz="4" w:space="0" w:color="auto"/>
            </w:tcBorders>
            <w:shd w:val="clear" w:color="auto" w:fill="auto"/>
            <w:vAlign w:val="bottom"/>
          </w:tcPr>
          <w:p w:rsidR="006D65FB" w:rsidRPr="0038603A" w:rsidRDefault="006D65FB" w:rsidP="00CA2628">
            <w:pPr>
              <w:rPr>
                <w:sz w:val="20"/>
                <w:szCs w:val="20"/>
              </w:rPr>
            </w:pPr>
          </w:p>
        </w:tc>
      </w:tr>
      <w:tr w:rsidR="006D65FB" w:rsidRPr="0038603A" w:rsidTr="00CA2628">
        <w:trPr>
          <w:trHeight w:val="248"/>
        </w:trPr>
        <w:tc>
          <w:tcPr>
            <w:tcW w:w="3201" w:type="dxa"/>
            <w:tcBorders>
              <w:top w:val="single" w:sz="4" w:space="0" w:color="auto"/>
            </w:tcBorders>
            <w:shd w:val="clear" w:color="auto" w:fill="auto"/>
            <w:vAlign w:val="bottom"/>
          </w:tcPr>
          <w:p w:rsidR="006D65FB" w:rsidRPr="0038603A" w:rsidRDefault="006D65FB" w:rsidP="00CA2628">
            <w:pPr>
              <w:jc w:val="center"/>
              <w:rPr>
                <w:sz w:val="16"/>
                <w:szCs w:val="16"/>
              </w:rPr>
            </w:pPr>
            <w:r w:rsidRPr="0038603A">
              <w:rPr>
                <w:sz w:val="16"/>
                <w:szCs w:val="16"/>
              </w:rPr>
              <w:t>Ф.И.О. гражданина - заявителя</w:t>
            </w:r>
          </w:p>
        </w:tc>
        <w:tc>
          <w:tcPr>
            <w:tcW w:w="3550" w:type="dxa"/>
            <w:shd w:val="clear" w:color="auto" w:fill="auto"/>
            <w:vAlign w:val="bottom"/>
          </w:tcPr>
          <w:p w:rsidR="006D65FB" w:rsidRPr="0038603A" w:rsidRDefault="006D65FB" w:rsidP="00CA2628">
            <w:pPr>
              <w:rPr>
                <w:sz w:val="20"/>
                <w:szCs w:val="20"/>
              </w:rPr>
            </w:pPr>
          </w:p>
        </w:tc>
        <w:tc>
          <w:tcPr>
            <w:tcW w:w="3550" w:type="dxa"/>
            <w:tcBorders>
              <w:top w:val="single" w:sz="4" w:space="0" w:color="auto"/>
            </w:tcBorders>
            <w:shd w:val="clear" w:color="auto" w:fill="auto"/>
            <w:vAlign w:val="bottom"/>
          </w:tcPr>
          <w:p w:rsidR="006D65FB" w:rsidRPr="0038603A" w:rsidRDefault="006D65FB" w:rsidP="00CA2628">
            <w:pPr>
              <w:jc w:val="center"/>
              <w:rPr>
                <w:sz w:val="16"/>
                <w:szCs w:val="16"/>
              </w:rPr>
            </w:pPr>
            <w:r w:rsidRPr="0038603A">
              <w:rPr>
                <w:sz w:val="16"/>
                <w:szCs w:val="16"/>
              </w:rPr>
              <w:t>подпись гражданина - заявителя</w:t>
            </w:r>
          </w:p>
        </w:tc>
      </w:tr>
    </w:tbl>
    <w:p w:rsidR="006D65FB" w:rsidRPr="0038603A" w:rsidRDefault="006D65FB" w:rsidP="006D65FB"/>
    <w:p w:rsidR="006D65FB" w:rsidRPr="00AC0993" w:rsidRDefault="006D65FB" w:rsidP="006D65FB">
      <w:pPr>
        <w:autoSpaceDE w:val="0"/>
        <w:autoSpaceDN w:val="0"/>
        <w:adjustRightInd w:val="0"/>
        <w:rPr>
          <w:b/>
          <w:sz w:val="28"/>
          <w:szCs w:val="20"/>
        </w:rPr>
      </w:pPr>
    </w:p>
    <w:p w:rsidR="006D65FB" w:rsidRDefault="006D65FB" w:rsidP="006D65FB">
      <w:pPr>
        <w:autoSpaceDE w:val="0"/>
        <w:autoSpaceDN w:val="0"/>
        <w:adjustRightInd w:val="0"/>
        <w:ind w:left="5245"/>
        <w:jc w:val="both"/>
        <w:rPr>
          <w:rFonts w:eastAsia="Calibri"/>
          <w:sz w:val="28"/>
          <w:szCs w:val="28"/>
          <w:lang w:eastAsia="en-US"/>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Pr="007777C7" w:rsidRDefault="006D65FB" w:rsidP="006D65FB">
      <w:pPr>
        <w:autoSpaceDE w:val="0"/>
        <w:autoSpaceDN w:val="0"/>
        <w:adjustRightInd w:val="0"/>
        <w:ind w:firstLine="709"/>
        <w:jc w:val="right"/>
        <w:rPr>
          <w:b/>
          <w:szCs w:val="20"/>
        </w:rPr>
      </w:pPr>
      <w:r>
        <w:rPr>
          <w:b/>
          <w:sz w:val="28"/>
          <w:szCs w:val="20"/>
        </w:rPr>
        <w:br w:type="page"/>
      </w:r>
      <w:r w:rsidRPr="007777C7">
        <w:rPr>
          <w:b/>
          <w:szCs w:val="20"/>
        </w:rPr>
        <w:lastRenderedPageBreak/>
        <w:t>Приложение №2</w:t>
      </w:r>
    </w:p>
    <w:p w:rsidR="006D65FB" w:rsidRPr="007777C7" w:rsidRDefault="006D65FB" w:rsidP="006D65FB">
      <w:pPr>
        <w:widowControl w:val="0"/>
        <w:tabs>
          <w:tab w:val="left" w:pos="567"/>
        </w:tabs>
        <w:ind w:left="4536"/>
        <w:contextualSpacing/>
        <w:jc w:val="right"/>
        <w:rPr>
          <w:b/>
          <w:szCs w:val="20"/>
        </w:rPr>
      </w:pPr>
      <w:r w:rsidRPr="007777C7">
        <w:rPr>
          <w:b/>
          <w:szCs w:val="20"/>
        </w:rPr>
        <w:t>к Административному регламенту</w:t>
      </w:r>
    </w:p>
    <w:p w:rsidR="006D65FB" w:rsidRPr="007777C7" w:rsidRDefault="006D65FB" w:rsidP="006D65FB">
      <w:pPr>
        <w:widowControl w:val="0"/>
        <w:tabs>
          <w:tab w:val="left" w:pos="567"/>
        </w:tabs>
        <w:ind w:left="567"/>
        <w:contextualSpacing/>
        <w:jc w:val="right"/>
        <w:rPr>
          <w:b/>
          <w:szCs w:val="20"/>
        </w:rPr>
      </w:pPr>
      <w:r w:rsidRPr="007777C7">
        <w:rPr>
          <w:b/>
          <w:szCs w:val="20"/>
        </w:rPr>
        <w:t xml:space="preserve">««Признание граждан малоимущими </w:t>
      </w:r>
    </w:p>
    <w:p w:rsidR="006D65FB" w:rsidRPr="007777C7" w:rsidRDefault="006D65FB" w:rsidP="006D65FB">
      <w:pPr>
        <w:widowControl w:val="0"/>
        <w:tabs>
          <w:tab w:val="left" w:pos="567"/>
        </w:tabs>
        <w:ind w:left="567"/>
        <w:contextualSpacing/>
        <w:jc w:val="right"/>
        <w:rPr>
          <w:b/>
          <w:szCs w:val="20"/>
        </w:rPr>
      </w:pPr>
      <w:r w:rsidRPr="007777C7">
        <w:rPr>
          <w:b/>
          <w:szCs w:val="20"/>
        </w:rPr>
        <w:t>в целях постановки на учет в качестве</w:t>
      </w:r>
    </w:p>
    <w:p w:rsidR="006D65FB" w:rsidRPr="0038603A" w:rsidRDefault="006D65FB" w:rsidP="006D65FB">
      <w:pPr>
        <w:widowControl w:val="0"/>
        <w:tabs>
          <w:tab w:val="left" w:pos="567"/>
        </w:tabs>
        <w:ind w:left="567"/>
        <w:contextualSpacing/>
        <w:jc w:val="right"/>
        <w:rPr>
          <w:b/>
          <w:sz w:val="28"/>
          <w:szCs w:val="20"/>
        </w:rPr>
      </w:pPr>
      <w:r w:rsidRPr="007777C7">
        <w:rPr>
          <w:b/>
          <w:szCs w:val="20"/>
        </w:rPr>
        <w:t xml:space="preserve"> нуждающихся в жилых помещениях»</w:t>
      </w:r>
    </w:p>
    <w:p w:rsidR="006D65FB" w:rsidRPr="0038603A" w:rsidRDefault="006D65FB" w:rsidP="006D65FB">
      <w:pPr>
        <w:widowControl w:val="0"/>
        <w:tabs>
          <w:tab w:val="left" w:pos="567"/>
        </w:tabs>
        <w:ind w:left="567"/>
        <w:contextualSpacing/>
        <w:jc w:val="right"/>
        <w:rPr>
          <w:b/>
          <w:sz w:val="28"/>
          <w:szCs w:val="20"/>
        </w:rPr>
      </w:pPr>
    </w:p>
    <w:p w:rsidR="006D65FB" w:rsidRPr="00B863CE" w:rsidRDefault="006D65FB" w:rsidP="006D65FB">
      <w:pPr>
        <w:jc w:val="center"/>
        <w:rPr>
          <w:rFonts w:eastAsia="Calibri"/>
          <w:b/>
          <w:lang w:eastAsia="en-US"/>
        </w:rPr>
      </w:pPr>
    </w:p>
    <w:p w:rsidR="006D65FB" w:rsidRPr="00B863CE" w:rsidRDefault="006D65FB" w:rsidP="006D65FB">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6D65FB" w:rsidRPr="00B863CE" w:rsidRDefault="006D65FB" w:rsidP="006D65FB">
      <w:pPr>
        <w:jc w:val="center"/>
        <w:rPr>
          <w:rFonts w:eastAsia="Calibri"/>
          <w:lang w:eastAsia="en-US"/>
        </w:rPr>
      </w:pPr>
    </w:p>
    <w:p w:rsidR="006D65FB" w:rsidRPr="00B863CE" w:rsidRDefault="006D65FB" w:rsidP="006D65FB">
      <w:pPr>
        <w:jc w:val="center"/>
        <w:rPr>
          <w:rFonts w:eastAsia="Calibri"/>
          <w:b/>
          <w:lang w:eastAsia="en-US"/>
        </w:rPr>
      </w:pPr>
    </w:p>
    <w:p w:rsidR="006D65FB" w:rsidRPr="00B863CE" w:rsidRDefault="006D65FB" w:rsidP="006D65FB">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6D65FB" w:rsidRPr="00B863CE" w:rsidRDefault="006D65FB" w:rsidP="006D65FB">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6D65FB" w:rsidRPr="00B863CE" w:rsidRDefault="006D65FB" w:rsidP="006D65FB">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6D65FB" w:rsidRPr="00B863CE" w:rsidRDefault="006D65FB" w:rsidP="006D65FB">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6D65FB" w:rsidRPr="00B863CE" w:rsidRDefault="006D65FB" w:rsidP="006D65FB">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6D65FB" w:rsidRPr="00B863CE" w:rsidRDefault="006D65FB" w:rsidP="006D65FB">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6D65FB" w:rsidRPr="00B863CE" w:rsidRDefault="006D65FB" w:rsidP="006D65FB">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6D65FB" w:rsidRPr="00B863CE" w:rsidRDefault="006D65FB" w:rsidP="006D65FB">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6D65FB" w:rsidRPr="00B863CE" w:rsidRDefault="006D65FB" w:rsidP="006D65FB">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6D65FB" w:rsidRPr="00B863CE" w:rsidRDefault="006D65FB" w:rsidP="006D65FB">
      <w:pPr>
        <w:jc w:val="center"/>
        <w:rPr>
          <w:rFonts w:eastAsia="Calibri"/>
          <w:b/>
          <w:sz w:val="20"/>
          <w:szCs w:val="28"/>
          <w:lang w:eastAsia="en-US"/>
        </w:rPr>
      </w:pPr>
    </w:p>
    <w:p w:rsidR="006D65FB" w:rsidRPr="00B863CE" w:rsidRDefault="006D65FB" w:rsidP="006D65FB">
      <w:pPr>
        <w:jc w:val="center"/>
        <w:rPr>
          <w:rFonts w:eastAsia="Calibri"/>
          <w:b/>
          <w:sz w:val="18"/>
          <w:szCs w:val="18"/>
          <w:lang w:eastAsia="en-US"/>
        </w:rPr>
      </w:pPr>
    </w:p>
    <w:p w:rsidR="006D65FB" w:rsidRPr="00B863CE" w:rsidRDefault="006D65FB" w:rsidP="006D65FB">
      <w:pPr>
        <w:jc w:val="center"/>
        <w:rPr>
          <w:rFonts w:eastAsia="Calibri"/>
          <w:sz w:val="18"/>
          <w:szCs w:val="18"/>
          <w:lang w:eastAsia="en-US"/>
        </w:rPr>
      </w:pPr>
      <w:r w:rsidRPr="00B863CE">
        <w:rPr>
          <w:rFonts w:eastAsia="Calibri"/>
          <w:sz w:val="18"/>
          <w:szCs w:val="18"/>
          <w:lang w:eastAsia="en-US"/>
        </w:rPr>
        <w:t>ЗАЯВЛЕНИЕ</w:t>
      </w:r>
    </w:p>
    <w:p w:rsidR="006D65FB" w:rsidRPr="00B863CE" w:rsidRDefault="006D65FB" w:rsidP="006D65FB">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6D65FB" w:rsidRPr="00B863CE" w:rsidRDefault="006D65FB" w:rsidP="006D65FB">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6D65FB" w:rsidRPr="00B863CE" w:rsidRDefault="006D65FB" w:rsidP="006D65FB">
      <w:pPr>
        <w:jc w:val="center"/>
        <w:rPr>
          <w:rFonts w:eastAsia="Calibri"/>
          <w:b/>
          <w:sz w:val="20"/>
          <w:szCs w:val="28"/>
          <w:lang w:eastAsia="en-US"/>
        </w:rPr>
      </w:pPr>
    </w:p>
    <w:p w:rsidR="006D65FB" w:rsidRPr="00B863CE" w:rsidRDefault="006D65FB" w:rsidP="006D65FB">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6D65FB" w:rsidRPr="00B863CE" w:rsidRDefault="006D65FB" w:rsidP="006D65FB">
      <w:pPr>
        <w:ind w:firstLine="708"/>
        <w:jc w:val="center"/>
        <w:rPr>
          <w:rFonts w:eastAsia="Calibri"/>
          <w:noProof/>
          <w:sz w:val="15"/>
          <w:szCs w:val="15"/>
        </w:rPr>
      </w:pPr>
      <w:r w:rsidRPr="00B863CE">
        <w:rPr>
          <w:rFonts w:eastAsia="Calibri"/>
          <w:noProof/>
          <w:sz w:val="15"/>
          <w:szCs w:val="15"/>
        </w:rPr>
        <w:t>(Ф.И.О. полностью)</w:t>
      </w:r>
    </w:p>
    <w:p w:rsidR="006D65FB" w:rsidRPr="00B863CE" w:rsidRDefault="006D65FB" w:rsidP="006D65FB">
      <w:pPr>
        <w:ind w:firstLine="708"/>
        <w:jc w:val="both"/>
        <w:rPr>
          <w:rFonts w:eastAsia="Calibri"/>
          <w:noProof/>
          <w:sz w:val="15"/>
          <w:szCs w:val="15"/>
        </w:rPr>
      </w:pPr>
    </w:p>
    <w:p w:rsidR="006D65FB" w:rsidRPr="00B863CE" w:rsidRDefault="006D65FB" w:rsidP="006D65FB">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6D65FB" w:rsidRPr="00B863CE" w:rsidRDefault="006D65FB" w:rsidP="006D65FB">
      <w:pPr>
        <w:ind w:firstLine="708"/>
        <w:jc w:val="both"/>
        <w:rPr>
          <w:rFonts w:eastAsia="Calibri"/>
          <w:noProof/>
          <w:sz w:val="18"/>
          <w:szCs w:val="18"/>
        </w:rPr>
      </w:pPr>
    </w:p>
    <w:p w:rsidR="006D65FB" w:rsidRPr="00B863CE" w:rsidRDefault="006D65FB" w:rsidP="006D65F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6D65FB" w:rsidRPr="00B863CE" w:rsidRDefault="006D65FB" w:rsidP="006D65FB">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w:t>
      </w:r>
      <w:proofErr w:type="gramStart"/>
      <w:r w:rsidRPr="00B863CE">
        <w:rPr>
          <w:rFonts w:eastAsia="Calibri"/>
          <w:sz w:val="15"/>
          <w:szCs w:val="15"/>
          <w:lang w:eastAsia="en-US"/>
        </w:rPr>
        <w:t xml:space="preserve">   (</w:t>
      </w:r>
      <w:proofErr w:type="gramEnd"/>
      <w:r w:rsidRPr="00B863CE">
        <w:rPr>
          <w:rFonts w:eastAsia="Calibri"/>
          <w:sz w:val="15"/>
          <w:szCs w:val="15"/>
          <w:lang w:eastAsia="en-US"/>
        </w:rPr>
        <w:t>реквизиты доверенности, документа, подтверждающего полномочия законного представителя)</w:t>
      </w:r>
    </w:p>
    <w:p w:rsidR="006D65FB" w:rsidRPr="00B863CE" w:rsidRDefault="006D65FB" w:rsidP="006D65FB">
      <w:pPr>
        <w:jc w:val="both"/>
        <w:rPr>
          <w:rFonts w:eastAsia="Calibri"/>
          <w:sz w:val="18"/>
          <w:szCs w:val="18"/>
          <w:lang w:eastAsia="en-US"/>
        </w:rPr>
      </w:pPr>
      <w:r w:rsidRPr="00B863CE">
        <w:rPr>
          <w:rFonts w:eastAsia="Calibri"/>
          <w:sz w:val="18"/>
          <w:szCs w:val="18"/>
          <w:lang w:eastAsia="en-US"/>
        </w:rPr>
        <w:t xml:space="preserve">член семьи заявителя </w:t>
      </w:r>
      <w:proofErr w:type="gramStart"/>
      <w:r w:rsidRPr="00B863CE">
        <w:rPr>
          <w:rFonts w:eastAsia="Calibri"/>
          <w:sz w:val="18"/>
          <w:szCs w:val="18"/>
          <w:lang w:eastAsia="en-US"/>
        </w:rPr>
        <w:t>*  _</w:t>
      </w:r>
      <w:proofErr w:type="gramEnd"/>
      <w:r w:rsidRPr="00B863CE">
        <w:rPr>
          <w:rFonts w:eastAsia="Calibri"/>
          <w:sz w:val="18"/>
          <w:szCs w:val="18"/>
          <w:lang w:eastAsia="en-US"/>
        </w:rPr>
        <w:t>___________________________________________________________________________________________</w:t>
      </w:r>
    </w:p>
    <w:p w:rsidR="006D65FB" w:rsidRPr="00B863CE" w:rsidRDefault="006D65FB" w:rsidP="006D65FB">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6D65FB" w:rsidRPr="00B863CE" w:rsidRDefault="006D65FB" w:rsidP="006D65FB">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6D65FB" w:rsidRPr="00B863CE" w:rsidRDefault="006D65FB" w:rsidP="006D65FB">
      <w:pPr>
        <w:ind w:firstLine="708"/>
        <w:jc w:val="both"/>
        <w:rPr>
          <w:rFonts w:eastAsia="Calibri"/>
          <w:sz w:val="15"/>
          <w:szCs w:val="15"/>
          <w:lang w:eastAsia="en-US"/>
        </w:rPr>
      </w:pPr>
      <w:r w:rsidRPr="00B863CE">
        <w:rPr>
          <w:rFonts w:eastAsia="Calibri"/>
          <w:sz w:val="15"/>
          <w:szCs w:val="15"/>
          <w:lang w:eastAsia="en-US"/>
        </w:rPr>
        <w:t xml:space="preserve">                   </w:t>
      </w:r>
    </w:p>
    <w:p w:rsidR="006D65FB" w:rsidRPr="00B863CE" w:rsidRDefault="006D65FB" w:rsidP="006D65FB">
      <w:pPr>
        <w:jc w:val="both"/>
        <w:rPr>
          <w:rFonts w:eastAsia="Calibri"/>
          <w:sz w:val="18"/>
          <w:szCs w:val="18"/>
          <w:lang w:eastAsia="en-US"/>
        </w:rPr>
      </w:pPr>
      <w:r w:rsidRPr="00B863CE">
        <w:rPr>
          <w:rFonts w:eastAsia="Calibri"/>
          <w:sz w:val="18"/>
          <w:szCs w:val="18"/>
          <w:lang w:eastAsia="en-US"/>
        </w:rPr>
        <w:t>согласен (</w:t>
      </w:r>
      <w:proofErr w:type="gramStart"/>
      <w:r w:rsidRPr="00B863CE">
        <w:rPr>
          <w:rFonts w:eastAsia="Calibri"/>
          <w:sz w:val="18"/>
          <w:szCs w:val="18"/>
          <w:lang w:eastAsia="en-US"/>
        </w:rPr>
        <w:t xml:space="preserve">на)   </w:t>
      </w:r>
      <w:proofErr w:type="gramEnd"/>
      <w:r w:rsidRPr="00B863CE">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6D65FB" w:rsidRPr="00B863CE" w:rsidRDefault="006D65FB" w:rsidP="006D65FB">
      <w:pPr>
        <w:jc w:val="both"/>
        <w:rPr>
          <w:rFonts w:eastAsia="Calibri"/>
          <w:sz w:val="18"/>
          <w:szCs w:val="18"/>
          <w:lang w:eastAsia="en-US"/>
        </w:rPr>
      </w:pPr>
      <w:r w:rsidRPr="00B863CE">
        <w:rPr>
          <w:rFonts w:eastAsia="Calibri"/>
          <w:sz w:val="18"/>
          <w:szCs w:val="18"/>
          <w:lang w:eastAsia="en-US"/>
        </w:rPr>
        <w:t xml:space="preserve">(опекаемых, </w:t>
      </w:r>
      <w:proofErr w:type="gramStart"/>
      <w:r w:rsidRPr="00B863CE">
        <w:rPr>
          <w:rFonts w:eastAsia="Calibri"/>
          <w:sz w:val="18"/>
          <w:szCs w:val="18"/>
          <w:lang w:eastAsia="en-US"/>
        </w:rPr>
        <w:t>подопечных)_</w:t>
      </w:r>
      <w:proofErr w:type="gramEnd"/>
      <w:r w:rsidRPr="00B863CE">
        <w:rPr>
          <w:rFonts w:eastAsia="Calibri"/>
          <w:sz w:val="18"/>
          <w:szCs w:val="18"/>
          <w:lang w:eastAsia="en-US"/>
        </w:rPr>
        <w:t>__________________________________________________________________________________________</w:t>
      </w:r>
    </w:p>
    <w:p w:rsidR="006D65FB" w:rsidRPr="00B863CE" w:rsidRDefault="006D65FB" w:rsidP="006D65FB">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6D65FB" w:rsidRPr="00B863CE" w:rsidRDefault="006D65FB" w:rsidP="006D65FB">
      <w:pPr>
        <w:tabs>
          <w:tab w:val="left" w:pos="4489"/>
        </w:tabs>
        <w:jc w:val="center"/>
        <w:rPr>
          <w:rFonts w:eastAsia="Calibri"/>
          <w:sz w:val="15"/>
          <w:szCs w:val="15"/>
          <w:lang w:eastAsia="en-US"/>
        </w:rPr>
      </w:pPr>
    </w:p>
    <w:p w:rsidR="006D65FB" w:rsidRPr="00B863CE" w:rsidRDefault="006D65FB" w:rsidP="006D65FB">
      <w:pPr>
        <w:jc w:val="both"/>
        <w:rPr>
          <w:rFonts w:eastAsia="Calibri"/>
          <w:sz w:val="18"/>
          <w:szCs w:val="18"/>
          <w:lang w:eastAsia="en-US"/>
        </w:rPr>
      </w:pPr>
      <w:r w:rsidRPr="00B863CE">
        <w:rPr>
          <w:rFonts w:eastAsia="Calibri"/>
          <w:sz w:val="18"/>
          <w:szCs w:val="18"/>
          <w:lang w:eastAsia="en-US"/>
        </w:rPr>
        <w:t xml:space="preserve">Администрацией ___________________ (Уполномоченным органом), иными органами и </w:t>
      </w:r>
      <w:proofErr w:type="gramStart"/>
      <w:r w:rsidRPr="00B863CE">
        <w:rPr>
          <w:rFonts w:eastAsia="Calibri"/>
          <w:sz w:val="18"/>
          <w:szCs w:val="18"/>
          <w:lang w:eastAsia="en-US"/>
        </w:rPr>
        <w:t>организациями  с</w:t>
      </w:r>
      <w:proofErr w:type="gramEnd"/>
      <w:r w:rsidRPr="00B863CE">
        <w:rPr>
          <w:rFonts w:eastAsia="Calibri"/>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lastRenderedPageBreak/>
        <w:t xml:space="preserve">иные сведения, имеющиеся </w:t>
      </w:r>
      <w:proofErr w:type="gramStart"/>
      <w:r w:rsidRPr="00B863CE">
        <w:rPr>
          <w:rFonts w:eastAsia="Calibri"/>
          <w:sz w:val="18"/>
          <w:szCs w:val="18"/>
          <w:lang w:eastAsia="en-US"/>
        </w:rPr>
        <w:t>в документах</w:t>
      </w:r>
      <w:proofErr w:type="gramEnd"/>
      <w:r w:rsidRPr="00B863CE">
        <w:rPr>
          <w:rFonts w:eastAsia="Calibri"/>
          <w:sz w:val="18"/>
          <w:szCs w:val="18"/>
          <w:lang w:eastAsia="en-US"/>
        </w:rPr>
        <w:t xml:space="preserve"> находящихся в личном (учетном) деле. </w:t>
      </w:r>
    </w:p>
    <w:p w:rsidR="006D65FB" w:rsidRPr="00B863CE" w:rsidRDefault="006D65FB" w:rsidP="006D65F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D65FB" w:rsidRPr="00B863CE" w:rsidRDefault="006D65FB" w:rsidP="006D65F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D65FB" w:rsidRPr="00B863CE" w:rsidRDefault="006D65FB" w:rsidP="006D65FB">
      <w:pPr>
        <w:ind w:firstLine="708"/>
        <w:jc w:val="both"/>
        <w:rPr>
          <w:rFonts w:eastAsia="Calibri"/>
          <w:sz w:val="18"/>
          <w:szCs w:val="18"/>
          <w:lang w:eastAsia="en-US"/>
        </w:rPr>
      </w:pPr>
      <w:r w:rsidRPr="00B863CE">
        <w:rPr>
          <w:rFonts w:eastAsia="Calibri"/>
          <w:sz w:val="18"/>
          <w:szCs w:val="18"/>
          <w:lang w:eastAsia="en-US"/>
        </w:rPr>
        <w:t xml:space="preserve">Срок действия моего согласия считать с момента подписания данного </w:t>
      </w:r>
      <w:proofErr w:type="gramStart"/>
      <w:r w:rsidRPr="00B863CE">
        <w:rPr>
          <w:rFonts w:eastAsia="Calibri"/>
          <w:sz w:val="18"/>
          <w:szCs w:val="18"/>
          <w:lang w:eastAsia="en-US"/>
        </w:rPr>
        <w:t>заявления  на</w:t>
      </w:r>
      <w:proofErr w:type="gramEnd"/>
      <w:r w:rsidRPr="00B863CE">
        <w:rPr>
          <w:rFonts w:eastAsia="Calibri"/>
          <w:sz w:val="18"/>
          <w:szCs w:val="18"/>
          <w:lang w:eastAsia="en-US"/>
        </w:rPr>
        <w:t xml:space="preserve"> срок: бессрочно.</w:t>
      </w:r>
    </w:p>
    <w:p w:rsidR="006D65FB" w:rsidRPr="00B863CE" w:rsidRDefault="006D65FB" w:rsidP="006D65F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D65FB" w:rsidRPr="00B863CE" w:rsidRDefault="006D65FB" w:rsidP="006D65FB">
      <w:pPr>
        <w:ind w:firstLine="708"/>
        <w:jc w:val="both"/>
        <w:rPr>
          <w:rFonts w:eastAsia="Calibri"/>
          <w:sz w:val="18"/>
          <w:szCs w:val="18"/>
          <w:lang w:eastAsia="en-US"/>
        </w:rPr>
      </w:pPr>
    </w:p>
    <w:p w:rsidR="006D65FB" w:rsidRPr="00B863CE" w:rsidRDefault="006D65FB" w:rsidP="006D65FB">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6D65FB" w:rsidRPr="00B863CE" w:rsidRDefault="006D65FB" w:rsidP="006D65FB">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6D65FB" w:rsidRPr="00B863CE" w:rsidRDefault="006D65FB" w:rsidP="006D65FB">
      <w:pPr>
        <w:ind w:firstLine="708"/>
        <w:jc w:val="both"/>
        <w:rPr>
          <w:rFonts w:eastAsia="Calibri"/>
          <w:sz w:val="15"/>
          <w:szCs w:val="15"/>
          <w:lang w:eastAsia="en-US"/>
        </w:rPr>
      </w:pPr>
    </w:p>
    <w:p w:rsidR="006D65FB" w:rsidRPr="00B863CE" w:rsidRDefault="006D65FB" w:rsidP="006D65FB">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w:t>
      </w:r>
      <w:proofErr w:type="gramStart"/>
      <w:r w:rsidRPr="00B863CE">
        <w:rPr>
          <w:rFonts w:eastAsia="Calibri"/>
          <w:sz w:val="20"/>
          <w:szCs w:val="28"/>
          <w:lang w:eastAsia="en-US"/>
        </w:rPr>
        <w:t>_»_</w:t>
      </w:r>
      <w:proofErr w:type="gramEnd"/>
      <w:r w:rsidRPr="00B863CE">
        <w:rPr>
          <w:rFonts w:eastAsia="Calibri"/>
          <w:sz w:val="20"/>
          <w:szCs w:val="28"/>
          <w:lang w:eastAsia="en-US"/>
        </w:rPr>
        <w:t>__________20___г. ____________________  ______________   /    ____________________/</w:t>
      </w:r>
    </w:p>
    <w:p w:rsidR="006D65FB" w:rsidRPr="00B863CE" w:rsidRDefault="006D65FB" w:rsidP="006D65FB">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6D65FB" w:rsidRPr="00B863CE" w:rsidRDefault="006D65FB" w:rsidP="006D65FB">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6D65FB" w:rsidRPr="00B863CE" w:rsidRDefault="006D65FB" w:rsidP="006D65FB">
      <w:pPr>
        <w:rPr>
          <w:rFonts w:eastAsia="Calibri"/>
          <w:sz w:val="28"/>
          <w:szCs w:val="28"/>
          <w:lang w:eastAsia="en-US"/>
        </w:rPr>
      </w:pPr>
      <w:r w:rsidRPr="00B863CE">
        <w:rPr>
          <w:rFonts w:eastAsia="Calibri"/>
          <w:sz w:val="28"/>
          <w:szCs w:val="28"/>
          <w:lang w:eastAsia="en-US"/>
        </w:rPr>
        <w:t xml:space="preserve">* </w:t>
      </w:r>
      <w:proofErr w:type="gramStart"/>
      <w:r w:rsidRPr="00B863CE">
        <w:rPr>
          <w:rFonts w:eastAsia="Calibri"/>
          <w:sz w:val="16"/>
          <w:szCs w:val="16"/>
          <w:lang w:eastAsia="en-US"/>
        </w:rPr>
        <w:t>при  подаче</w:t>
      </w:r>
      <w:proofErr w:type="gramEnd"/>
      <w:r w:rsidRPr="00B863CE">
        <w:rPr>
          <w:rFonts w:eastAsia="Calibri"/>
          <w:sz w:val="16"/>
          <w:szCs w:val="16"/>
          <w:lang w:eastAsia="en-US"/>
        </w:rPr>
        <w:t xml:space="preserve">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6D65FB" w:rsidRPr="00B863CE" w:rsidRDefault="006D65FB" w:rsidP="006D65FB">
      <w:pPr>
        <w:spacing w:after="200" w:line="276" w:lineRule="auto"/>
        <w:rPr>
          <w:rFonts w:eastAsia="Calibri"/>
          <w:sz w:val="28"/>
          <w:szCs w:val="28"/>
          <w:lang w:eastAsia="en-US"/>
        </w:rPr>
      </w:pPr>
    </w:p>
    <w:p w:rsidR="006D65FB" w:rsidRPr="00161F19" w:rsidRDefault="006D65FB" w:rsidP="006D65FB">
      <w:pPr>
        <w:widowControl w:val="0"/>
        <w:tabs>
          <w:tab w:val="left" w:pos="567"/>
        </w:tabs>
        <w:contextualSpacing/>
        <w:rPr>
          <w:rFonts w:eastAsia="Calibri"/>
          <w:lang w:eastAsia="en-US"/>
        </w:rPr>
      </w:pPr>
    </w:p>
    <w:p w:rsidR="000A4B39" w:rsidRDefault="000A4B39"/>
    <w:sectPr w:rsidR="000A4B39" w:rsidSect="00CA2628">
      <w:headerReference w:type="even" r:id="rId26"/>
      <w:headerReference w:type="default" r:id="rId27"/>
      <w:pgSz w:w="11906" w:h="16838"/>
      <w:pgMar w:top="709"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F1A" w:rsidRDefault="007C5F1A">
      <w:r>
        <w:separator/>
      </w:r>
    </w:p>
  </w:endnote>
  <w:endnote w:type="continuationSeparator" w:id="0">
    <w:p w:rsidR="007C5F1A" w:rsidRDefault="007C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F1A" w:rsidRDefault="007C5F1A">
      <w:r>
        <w:separator/>
      </w:r>
    </w:p>
  </w:footnote>
  <w:footnote w:type="continuationSeparator" w:id="0">
    <w:p w:rsidR="007C5F1A" w:rsidRDefault="007C5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28" w:rsidRDefault="00CA2628" w:rsidP="00CA262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2628" w:rsidRDefault="00CA262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28" w:rsidRDefault="00CA2628">
    <w:pPr>
      <w:pStyle w:val="a6"/>
      <w:jc w:val="center"/>
    </w:pPr>
    <w:r>
      <w:fldChar w:fldCharType="begin"/>
    </w:r>
    <w:r>
      <w:instrText>PAGE   \* MERGEFORMAT</w:instrText>
    </w:r>
    <w:r>
      <w:fldChar w:fldCharType="separate"/>
    </w:r>
    <w:r w:rsidR="00FA4482" w:rsidRPr="00FA4482">
      <w:rPr>
        <w:noProof/>
        <w:lang w:val="ru-RU"/>
      </w:rPr>
      <w:t>21</w:t>
    </w:r>
    <w:r>
      <w:fldChar w:fldCharType="end"/>
    </w:r>
  </w:p>
  <w:p w:rsidR="00CA2628" w:rsidRDefault="00CA26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15:restartNumberingAfterBreak="0">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15:restartNumberingAfterBreak="0">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15:restartNumberingAfterBreak="0">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2"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15:restartNumberingAfterBreak="0">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5"/>
  </w:num>
  <w:num w:numId="2">
    <w:abstractNumId w:val="24"/>
  </w:num>
  <w:num w:numId="3">
    <w:abstractNumId w:val="38"/>
  </w:num>
  <w:num w:numId="4">
    <w:abstractNumId w:val="23"/>
  </w:num>
  <w:num w:numId="5">
    <w:abstractNumId w:val="1"/>
  </w:num>
  <w:num w:numId="6">
    <w:abstractNumId w:val="26"/>
  </w:num>
  <w:num w:numId="7">
    <w:abstractNumId w:val="8"/>
  </w:num>
  <w:num w:numId="8">
    <w:abstractNumId w:val="29"/>
  </w:num>
  <w:num w:numId="9">
    <w:abstractNumId w:val="40"/>
  </w:num>
  <w:num w:numId="10">
    <w:abstractNumId w:val="42"/>
  </w:num>
  <w:num w:numId="11">
    <w:abstractNumId w:val="36"/>
  </w:num>
  <w:num w:numId="12">
    <w:abstractNumId w:val="3"/>
  </w:num>
  <w:num w:numId="13">
    <w:abstractNumId w:val="17"/>
  </w:num>
  <w:num w:numId="14">
    <w:abstractNumId w:val="9"/>
  </w:num>
  <w:num w:numId="15">
    <w:abstractNumId w:val="10"/>
  </w:num>
  <w:num w:numId="16">
    <w:abstractNumId w:val="12"/>
  </w:num>
  <w:num w:numId="17">
    <w:abstractNumId w:val="32"/>
  </w:num>
  <w:num w:numId="18">
    <w:abstractNumId w:val="2"/>
  </w:num>
  <w:num w:numId="19">
    <w:abstractNumId w:val="7"/>
  </w:num>
  <w:num w:numId="20">
    <w:abstractNumId w:val="14"/>
  </w:num>
  <w:num w:numId="21">
    <w:abstractNumId w:val="18"/>
  </w:num>
  <w:num w:numId="22">
    <w:abstractNumId w:val="27"/>
  </w:num>
  <w:num w:numId="23">
    <w:abstractNumId w:val="33"/>
  </w:num>
  <w:num w:numId="24">
    <w:abstractNumId w:val="22"/>
  </w:num>
  <w:num w:numId="25">
    <w:abstractNumId w:val="43"/>
  </w:num>
  <w:num w:numId="26">
    <w:abstractNumId w:val="4"/>
  </w:num>
  <w:num w:numId="27">
    <w:abstractNumId w:val="44"/>
  </w:num>
  <w:num w:numId="28">
    <w:abstractNumId w:val="41"/>
  </w:num>
  <w:num w:numId="29">
    <w:abstractNumId w:val="28"/>
  </w:num>
  <w:num w:numId="30">
    <w:abstractNumId w:val="21"/>
  </w:num>
  <w:num w:numId="31">
    <w:abstractNumId w:val="13"/>
  </w:num>
  <w:num w:numId="32">
    <w:abstractNumId w:val="15"/>
  </w:num>
  <w:num w:numId="33">
    <w:abstractNumId w:val="3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
  </w:num>
  <w:num w:numId="42">
    <w:abstractNumId w:val="5"/>
  </w:num>
  <w:num w:numId="43">
    <w:abstractNumId w:val="25"/>
  </w:num>
  <w:num w:numId="44">
    <w:abstractNumId w:val="0"/>
  </w:num>
  <w:num w:numId="45">
    <w:abstractNumId w:val="30"/>
  </w:num>
  <w:num w:numId="46">
    <w:abstractNumId w:val="16"/>
  </w:num>
  <w:num w:numId="47">
    <w:abstractNumId w:val="11"/>
  </w:num>
  <w:num w:numId="48">
    <w:abstractNumId w:val="31"/>
  </w:num>
  <w:num w:numId="49">
    <w:abstractNumId w:val="3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A7"/>
    <w:rsid w:val="000A4B39"/>
    <w:rsid w:val="003F5BA7"/>
    <w:rsid w:val="00430433"/>
    <w:rsid w:val="00447302"/>
    <w:rsid w:val="006D65FB"/>
    <w:rsid w:val="007777C7"/>
    <w:rsid w:val="007C5F1A"/>
    <w:rsid w:val="00CA2628"/>
    <w:rsid w:val="00FA4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D89C9-8080-4BF5-9C3B-52321F0C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5F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D65F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65FB"/>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6D65FB"/>
    <w:rPr>
      <w:sz w:val="20"/>
      <w:szCs w:val="20"/>
    </w:rPr>
  </w:style>
  <w:style w:type="character" w:customStyle="1" w:styleId="a4">
    <w:name w:val="Текст сноски Знак"/>
    <w:basedOn w:val="a0"/>
    <w:link w:val="a3"/>
    <w:uiPriority w:val="99"/>
    <w:semiHidden/>
    <w:rsid w:val="006D65FB"/>
    <w:rPr>
      <w:rFonts w:ascii="Times New Roman" w:eastAsia="Times New Roman" w:hAnsi="Times New Roman" w:cs="Times New Roman"/>
      <w:sz w:val="20"/>
      <w:szCs w:val="20"/>
      <w:lang w:eastAsia="ru-RU"/>
    </w:rPr>
  </w:style>
  <w:style w:type="character" w:styleId="a5">
    <w:name w:val="footnote reference"/>
    <w:uiPriority w:val="99"/>
    <w:semiHidden/>
    <w:rsid w:val="006D65FB"/>
    <w:rPr>
      <w:vertAlign w:val="superscript"/>
    </w:rPr>
  </w:style>
  <w:style w:type="paragraph" w:styleId="a6">
    <w:name w:val="header"/>
    <w:basedOn w:val="a"/>
    <w:link w:val="a7"/>
    <w:uiPriority w:val="99"/>
    <w:rsid w:val="006D65FB"/>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6D65FB"/>
    <w:rPr>
      <w:rFonts w:ascii="Times New Roman" w:eastAsia="Times New Roman" w:hAnsi="Times New Roman" w:cs="Times New Roman"/>
      <w:sz w:val="24"/>
      <w:szCs w:val="24"/>
      <w:lang w:val="x-none" w:eastAsia="x-none"/>
    </w:rPr>
  </w:style>
  <w:style w:type="character" w:styleId="a8">
    <w:name w:val="page number"/>
    <w:basedOn w:val="a0"/>
    <w:uiPriority w:val="99"/>
    <w:rsid w:val="006D65FB"/>
  </w:style>
  <w:style w:type="character" w:styleId="a9">
    <w:name w:val="Hyperlink"/>
    <w:rsid w:val="006D65FB"/>
    <w:rPr>
      <w:color w:val="0000FF"/>
      <w:u w:val="single"/>
    </w:rPr>
  </w:style>
  <w:style w:type="paragraph" w:styleId="aa">
    <w:name w:val="Balloon Text"/>
    <w:basedOn w:val="a"/>
    <w:link w:val="ab"/>
    <w:uiPriority w:val="99"/>
    <w:semiHidden/>
    <w:rsid w:val="006D65FB"/>
    <w:rPr>
      <w:rFonts w:ascii="Tahoma" w:hAnsi="Tahoma"/>
      <w:sz w:val="16"/>
      <w:szCs w:val="16"/>
      <w:lang w:val="x-none" w:eastAsia="x-none"/>
    </w:rPr>
  </w:style>
  <w:style w:type="character" w:customStyle="1" w:styleId="ab">
    <w:name w:val="Текст выноски Знак"/>
    <w:basedOn w:val="a0"/>
    <w:link w:val="aa"/>
    <w:uiPriority w:val="99"/>
    <w:semiHidden/>
    <w:rsid w:val="006D65FB"/>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6D65FB"/>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6D65F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6D65FB"/>
    <w:rPr>
      <w:sz w:val="18"/>
      <w:szCs w:val="18"/>
    </w:rPr>
  </w:style>
  <w:style w:type="paragraph" w:styleId="af">
    <w:name w:val="annotation text"/>
    <w:basedOn w:val="a"/>
    <w:link w:val="af0"/>
    <w:uiPriority w:val="99"/>
    <w:rsid w:val="006D65FB"/>
    <w:rPr>
      <w:lang w:val="x-none" w:eastAsia="x-none"/>
    </w:rPr>
  </w:style>
  <w:style w:type="character" w:customStyle="1" w:styleId="af0">
    <w:name w:val="Текст примечания Знак"/>
    <w:basedOn w:val="a0"/>
    <w:link w:val="af"/>
    <w:uiPriority w:val="99"/>
    <w:rsid w:val="006D65F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6D65FB"/>
    <w:rPr>
      <w:b/>
      <w:bCs/>
    </w:rPr>
  </w:style>
  <w:style w:type="character" w:customStyle="1" w:styleId="af2">
    <w:name w:val="Тема примечания Знак"/>
    <w:basedOn w:val="af0"/>
    <w:link w:val="af1"/>
    <w:uiPriority w:val="99"/>
    <w:rsid w:val="006D65FB"/>
    <w:rPr>
      <w:rFonts w:ascii="Times New Roman" w:eastAsia="Times New Roman" w:hAnsi="Times New Roman" w:cs="Times New Roman"/>
      <w:b/>
      <w:bCs/>
      <w:sz w:val="24"/>
      <w:szCs w:val="24"/>
      <w:lang w:val="x-none" w:eastAsia="x-none"/>
    </w:rPr>
  </w:style>
  <w:style w:type="character" w:styleId="af3">
    <w:name w:val="FollowedHyperlink"/>
    <w:uiPriority w:val="99"/>
    <w:rsid w:val="006D65FB"/>
    <w:rPr>
      <w:color w:val="800080"/>
      <w:u w:val="single"/>
    </w:rPr>
  </w:style>
  <w:style w:type="paragraph" w:customStyle="1" w:styleId="af4">
    <w:name w:val="Знак Знак Знак Знак"/>
    <w:basedOn w:val="a"/>
    <w:rsid w:val="006D65FB"/>
    <w:pPr>
      <w:spacing w:before="100" w:beforeAutospacing="1" w:after="100" w:afterAutospacing="1"/>
    </w:pPr>
    <w:rPr>
      <w:rFonts w:ascii="Tahoma" w:hAnsi="Tahoma"/>
      <w:sz w:val="20"/>
      <w:szCs w:val="20"/>
      <w:lang w:val="en-US" w:eastAsia="en-US"/>
    </w:rPr>
  </w:style>
  <w:style w:type="paragraph" w:styleId="af5">
    <w:name w:val="Body Text"/>
    <w:basedOn w:val="a"/>
    <w:link w:val="af6"/>
    <w:rsid w:val="006D65FB"/>
    <w:pPr>
      <w:jc w:val="both"/>
    </w:pPr>
    <w:rPr>
      <w:sz w:val="28"/>
      <w:szCs w:val="20"/>
      <w:lang w:val="x-none" w:eastAsia="x-none"/>
    </w:rPr>
  </w:style>
  <w:style w:type="character" w:customStyle="1" w:styleId="af6">
    <w:name w:val="Основной текст Знак"/>
    <w:basedOn w:val="a0"/>
    <w:link w:val="af5"/>
    <w:rsid w:val="006D65FB"/>
    <w:rPr>
      <w:rFonts w:ascii="Times New Roman" w:eastAsia="Times New Roman" w:hAnsi="Times New Roman" w:cs="Times New Roman"/>
      <w:sz w:val="28"/>
      <w:szCs w:val="20"/>
      <w:lang w:val="x-none" w:eastAsia="x-none"/>
    </w:rPr>
  </w:style>
  <w:style w:type="paragraph" w:customStyle="1" w:styleId="1">
    <w:name w:val="Абзац списка1"/>
    <w:basedOn w:val="a"/>
    <w:rsid w:val="006D65FB"/>
    <w:pPr>
      <w:ind w:left="720"/>
    </w:pPr>
    <w:rPr>
      <w:szCs w:val="20"/>
    </w:rPr>
  </w:style>
  <w:style w:type="character" w:customStyle="1" w:styleId="10">
    <w:name w:val="Тема примечания Знак1"/>
    <w:uiPriority w:val="99"/>
    <w:locked/>
    <w:rsid w:val="006D65FB"/>
    <w:rPr>
      <w:rFonts w:cs="Times New Roman"/>
      <w:b/>
      <w:bCs/>
      <w:sz w:val="24"/>
      <w:szCs w:val="24"/>
    </w:rPr>
  </w:style>
  <w:style w:type="paragraph" w:customStyle="1" w:styleId="af7">
    <w:name w:val="÷¬__ ÷¬__ ÷¬__ ÷¬__"/>
    <w:basedOn w:val="a"/>
    <w:rsid w:val="006D65F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65FB"/>
    <w:pPr>
      <w:spacing w:after="120" w:line="480" w:lineRule="auto"/>
      <w:ind w:left="283"/>
    </w:pPr>
  </w:style>
  <w:style w:type="character" w:customStyle="1" w:styleId="22">
    <w:name w:val="Основной текст с отступом 2 Знак"/>
    <w:basedOn w:val="a0"/>
    <w:link w:val="21"/>
    <w:rsid w:val="006D65F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D65F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6D65FB"/>
    <w:pPr>
      <w:ind w:left="708"/>
    </w:pPr>
  </w:style>
  <w:style w:type="character" w:customStyle="1" w:styleId="ConsPlusNormal0">
    <w:name w:val="ConsPlusNormal Знак"/>
    <w:link w:val="ConsPlusNormal"/>
    <w:locked/>
    <w:rsid w:val="006D65FB"/>
    <w:rPr>
      <w:rFonts w:ascii="Times New Roman" w:eastAsia="Times New Roman" w:hAnsi="Times New Roman" w:cs="Times New Roman"/>
      <w:sz w:val="28"/>
      <w:szCs w:val="28"/>
      <w:lang w:eastAsia="ru-RU"/>
    </w:rPr>
  </w:style>
  <w:style w:type="paragraph" w:customStyle="1" w:styleId="ConsPlusCell">
    <w:name w:val="ConsPlusCell"/>
    <w:uiPriority w:val="99"/>
    <w:rsid w:val="006D65F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6D65FB"/>
    <w:pPr>
      <w:tabs>
        <w:tab w:val="center" w:pos="4677"/>
        <w:tab w:val="right" w:pos="9355"/>
      </w:tabs>
    </w:pPr>
  </w:style>
  <w:style w:type="character" w:customStyle="1" w:styleId="afa">
    <w:name w:val="Нижний колонтитул Знак"/>
    <w:basedOn w:val="a0"/>
    <w:link w:val="af9"/>
    <w:rsid w:val="006D65FB"/>
    <w:rPr>
      <w:rFonts w:ascii="Times New Roman" w:eastAsia="Times New Roman" w:hAnsi="Times New Roman" w:cs="Times New Roman"/>
      <w:sz w:val="24"/>
      <w:szCs w:val="24"/>
      <w:lang w:eastAsia="ru-RU"/>
    </w:rPr>
  </w:style>
  <w:style w:type="paragraph" w:styleId="afb">
    <w:name w:val="endnote text"/>
    <w:basedOn w:val="a"/>
    <w:link w:val="afc"/>
    <w:rsid w:val="006D65FB"/>
    <w:rPr>
      <w:sz w:val="20"/>
      <w:szCs w:val="20"/>
    </w:rPr>
  </w:style>
  <w:style w:type="character" w:customStyle="1" w:styleId="afc">
    <w:name w:val="Текст концевой сноски Знак"/>
    <w:basedOn w:val="a0"/>
    <w:link w:val="afb"/>
    <w:rsid w:val="006D65FB"/>
    <w:rPr>
      <w:rFonts w:ascii="Times New Roman" w:eastAsia="Times New Roman" w:hAnsi="Times New Roman" w:cs="Times New Roman"/>
      <w:sz w:val="20"/>
      <w:szCs w:val="20"/>
      <w:lang w:eastAsia="ru-RU"/>
    </w:rPr>
  </w:style>
  <w:style w:type="character" w:styleId="afd">
    <w:name w:val="endnote reference"/>
    <w:rsid w:val="006D65FB"/>
    <w:rPr>
      <w:vertAlign w:val="superscript"/>
    </w:rPr>
  </w:style>
  <w:style w:type="paragraph" w:styleId="afe">
    <w:name w:val="No Spacing"/>
    <w:uiPriority w:val="1"/>
    <w:qFormat/>
    <w:rsid w:val="006D65FB"/>
    <w:pPr>
      <w:spacing w:after="0" w:line="240" w:lineRule="auto"/>
    </w:pPr>
    <w:rPr>
      <w:rFonts w:ascii="Calibri" w:eastAsia="Times New Roman" w:hAnsi="Calibri" w:cs="Times New Roman"/>
      <w:lang w:eastAsia="ru-RU"/>
    </w:rPr>
  </w:style>
  <w:style w:type="paragraph" w:customStyle="1" w:styleId="ConsPlusNonformat">
    <w:name w:val="ConsPlusNonformat"/>
    <w:rsid w:val="006D65F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6D65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6D6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6D65FB"/>
    <w:pPr>
      <w:spacing w:before="100" w:beforeAutospacing="1" w:after="100" w:afterAutospacing="1"/>
    </w:pPr>
  </w:style>
  <w:style w:type="table" w:styleId="aff">
    <w:name w:val="Table Grid"/>
    <w:basedOn w:val="a1"/>
    <w:uiPriority w:val="99"/>
    <w:rsid w:val="006D65F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6D65FB"/>
    <w:pPr>
      <w:spacing w:after="120"/>
      <w:ind w:left="283"/>
    </w:pPr>
    <w:rPr>
      <w:sz w:val="16"/>
      <w:szCs w:val="16"/>
    </w:rPr>
  </w:style>
  <w:style w:type="character" w:customStyle="1" w:styleId="30">
    <w:name w:val="Основной текст с отступом 3 Знак"/>
    <w:basedOn w:val="a0"/>
    <w:link w:val="3"/>
    <w:rsid w:val="006D65FB"/>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D65FB"/>
    <w:rPr>
      <w:rFonts w:ascii="Courier New" w:eastAsia="Times New Roman" w:hAnsi="Courier New" w:cs="Courier New"/>
      <w:sz w:val="20"/>
      <w:szCs w:val="20"/>
      <w:lang w:eastAsia="ru-RU"/>
    </w:rPr>
  </w:style>
  <w:style w:type="character" w:customStyle="1" w:styleId="cfs">
    <w:name w:val="cfs"/>
    <w:rsid w:val="006D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mfcrb.ru/"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mailto:mfc@mfcrb.ru" TargetMode="Externa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footnotes" Target="footnote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http://sp-meteli.ru"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16010</Words>
  <Characters>91261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Upravdel</cp:lastModifiedBy>
  <cp:revision>2</cp:revision>
  <cp:lastPrinted>2020-04-16T05:59:00Z</cp:lastPrinted>
  <dcterms:created xsi:type="dcterms:W3CDTF">2020-04-16T06:04:00Z</dcterms:created>
  <dcterms:modified xsi:type="dcterms:W3CDTF">2020-04-16T06:04:00Z</dcterms:modified>
</cp:coreProperties>
</file>